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FC1E" w14:textId="07918FED" w:rsidR="00564BF7" w:rsidRPr="00504D07" w:rsidRDefault="00564BF7" w:rsidP="000E1ADB">
      <w:pPr>
        <w:pStyle w:val="Heading1"/>
      </w:pPr>
      <w:r>
        <w:t>COVID-19 Vaccine Consent</w:t>
      </w:r>
    </w:p>
    <w:p w14:paraId="1473F2E7" w14:textId="77777777" w:rsidR="00564BF7" w:rsidRPr="00504D07" w:rsidRDefault="00564BF7" w:rsidP="000E1ADB">
      <w:pPr>
        <w:pStyle w:val="Heading1"/>
      </w:pPr>
      <w:r w:rsidRPr="00504D07">
        <w:t>For Individuals Under 18 Years of Age</w:t>
      </w:r>
    </w:p>
    <w:p w14:paraId="38B1DB9B" w14:textId="4FC72F98" w:rsidR="00564BF7" w:rsidRPr="000E1ADB" w:rsidRDefault="00564BF7" w:rsidP="00B160BA">
      <w:pPr>
        <w:pStyle w:val="Heading2"/>
        <w:spacing w:before="200" w:after="120"/>
      </w:pPr>
      <w:r>
        <w:t xml:space="preserve">Section 1: Information about the child to receive </w:t>
      </w:r>
      <w:r w:rsidR="000A30AB">
        <w:t>a</w:t>
      </w:r>
      <w:r>
        <w:t xml:space="preserve"> COVID-19 Vaccine (please print):</w:t>
      </w:r>
    </w:p>
    <w:p w14:paraId="1A42919E" w14:textId="77777777" w:rsidR="00564BF7" w:rsidRPr="00504D07" w:rsidRDefault="00564BF7" w:rsidP="00504D07">
      <w:pPr>
        <w:pBdr>
          <w:bottom w:val="single" w:sz="12" w:space="1" w:color="auto"/>
        </w:pBdr>
        <w:rPr>
          <w:rFonts w:ascii="Century Gothic" w:hAnsi="Century Gothic" w:cstheme="minorHAnsi"/>
          <w:sz w:val="20"/>
          <w:szCs w:val="20"/>
        </w:rPr>
      </w:pPr>
    </w:p>
    <w:p w14:paraId="06D918BE" w14:textId="40AB02F3" w:rsidR="00564BF7" w:rsidRPr="00504D07" w:rsidRDefault="00564BF7" w:rsidP="002276A5">
      <w:pPr>
        <w:tabs>
          <w:tab w:val="left" w:pos="6930"/>
          <w:tab w:val="left" w:pos="9720"/>
        </w:tabs>
        <w:rPr>
          <w:rFonts w:ascii="Century Gothic" w:hAnsi="Century Gothic" w:cstheme="minorHAnsi"/>
          <w:sz w:val="20"/>
          <w:szCs w:val="20"/>
        </w:rPr>
      </w:pPr>
      <w:r w:rsidRPr="00504D07">
        <w:rPr>
          <w:rFonts w:ascii="Century Gothic" w:hAnsi="Century Gothic" w:cstheme="minorHAnsi"/>
          <w:sz w:val="20"/>
          <w:szCs w:val="20"/>
        </w:rPr>
        <w:t>Child’s Name (Last, First, M</w:t>
      </w:r>
      <w:r w:rsidR="00CE56FA">
        <w:rPr>
          <w:rFonts w:ascii="Century Gothic" w:hAnsi="Century Gothic" w:cstheme="minorHAnsi"/>
          <w:sz w:val="20"/>
          <w:szCs w:val="20"/>
        </w:rPr>
        <w:t>iddle</w:t>
      </w:r>
      <w:r w:rsidRPr="00504D07">
        <w:rPr>
          <w:rFonts w:ascii="Century Gothic" w:hAnsi="Century Gothic" w:cstheme="minorHAnsi"/>
          <w:sz w:val="20"/>
          <w:szCs w:val="20"/>
        </w:rPr>
        <w:t>)</w:t>
      </w:r>
      <w:r w:rsidR="00DF07B4" w:rsidRPr="00504D07">
        <w:rPr>
          <w:rFonts w:ascii="Century Gothic" w:hAnsi="Century Gothic" w:cstheme="minorHAnsi"/>
          <w:sz w:val="20"/>
          <w:szCs w:val="20"/>
        </w:rPr>
        <w:tab/>
        <w:t xml:space="preserve"> </w:t>
      </w:r>
      <w:r w:rsidRPr="00504D07">
        <w:rPr>
          <w:rFonts w:ascii="Century Gothic" w:hAnsi="Century Gothic" w:cstheme="minorHAnsi"/>
          <w:sz w:val="20"/>
          <w:szCs w:val="20"/>
        </w:rPr>
        <w:t>Date of Birth (mm/dd/</w:t>
      </w:r>
      <w:proofErr w:type="spellStart"/>
      <w:r w:rsidRPr="00504D07">
        <w:rPr>
          <w:rFonts w:ascii="Century Gothic" w:hAnsi="Century Gothic" w:cstheme="minorHAnsi"/>
          <w:sz w:val="20"/>
          <w:szCs w:val="20"/>
        </w:rPr>
        <w:t>yyyy</w:t>
      </w:r>
      <w:proofErr w:type="spellEnd"/>
      <w:r w:rsidRPr="00504D07">
        <w:rPr>
          <w:rFonts w:ascii="Century Gothic" w:hAnsi="Century Gothic" w:cstheme="minorHAnsi"/>
          <w:sz w:val="20"/>
          <w:szCs w:val="20"/>
        </w:rPr>
        <w:t>)</w:t>
      </w:r>
      <w:r w:rsidRPr="00504D07">
        <w:rPr>
          <w:rFonts w:ascii="Century Gothic" w:hAnsi="Century Gothic" w:cstheme="minorHAnsi"/>
          <w:sz w:val="20"/>
          <w:szCs w:val="20"/>
        </w:rPr>
        <w:tab/>
        <w:t>Age</w:t>
      </w:r>
    </w:p>
    <w:p w14:paraId="5196E94B" w14:textId="77777777" w:rsidR="00564BF7" w:rsidRPr="00504D07" w:rsidRDefault="00564BF7" w:rsidP="001B3CE7">
      <w:pPr>
        <w:pBdr>
          <w:bottom w:val="single" w:sz="12" w:space="1" w:color="auto"/>
        </w:pBdr>
        <w:spacing w:before="40"/>
        <w:rPr>
          <w:rFonts w:ascii="Century Gothic" w:hAnsi="Century Gothic" w:cstheme="minorHAnsi"/>
          <w:sz w:val="20"/>
          <w:szCs w:val="20"/>
        </w:rPr>
      </w:pPr>
    </w:p>
    <w:p w14:paraId="2580CBE6" w14:textId="579C059C" w:rsidR="00564BF7" w:rsidRPr="00504D07" w:rsidRDefault="00564BF7" w:rsidP="002276A5">
      <w:pPr>
        <w:tabs>
          <w:tab w:val="left" w:pos="5580"/>
          <w:tab w:val="left" w:pos="9270"/>
          <w:tab w:val="left" w:pos="9990"/>
        </w:tabs>
        <w:rPr>
          <w:rFonts w:ascii="Century Gothic" w:hAnsi="Century Gothic" w:cstheme="minorHAnsi"/>
          <w:sz w:val="20"/>
          <w:szCs w:val="20"/>
        </w:rPr>
      </w:pPr>
      <w:r w:rsidRPr="00504D07">
        <w:rPr>
          <w:rFonts w:ascii="Century Gothic" w:hAnsi="Century Gothic" w:cstheme="minorHAnsi"/>
          <w:sz w:val="20"/>
          <w:szCs w:val="20"/>
        </w:rPr>
        <w:t>Street Address</w:t>
      </w:r>
      <w:r w:rsidRPr="00504D07">
        <w:rPr>
          <w:rFonts w:ascii="Century Gothic" w:hAnsi="Century Gothic" w:cstheme="minorHAnsi"/>
          <w:sz w:val="20"/>
          <w:szCs w:val="20"/>
        </w:rPr>
        <w:tab/>
        <w:t>City</w:t>
      </w:r>
      <w:r w:rsidRPr="00504D07">
        <w:rPr>
          <w:rFonts w:ascii="Century Gothic" w:hAnsi="Century Gothic" w:cstheme="minorHAnsi"/>
          <w:sz w:val="20"/>
          <w:szCs w:val="20"/>
        </w:rPr>
        <w:tab/>
        <w:t>State</w:t>
      </w:r>
      <w:r w:rsidRPr="00504D07">
        <w:rPr>
          <w:rFonts w:ascii="Century Gothic" w:hAnsi="Century Gothic" w:cstheme="minorHAnsi"/>
          <w:sz w:val="20"/>
          <w:szCs w:val="20"/>
        </w:rPr>
        <w:tab/>
        <w:t>Zip</w:t>
      </w:r>
    </w:p>
    <w:p w14:paraId="591AEE60" w14:textId="77777777" w:rsidR="00564BF7" w:rsidRPr="00504D07" w:rsidRDefault="00564BF7" w:rsidP="001B3CE7">
      <w:pPr>
        <w:pBdr>
          <w:bottom w:val="single" w:sz="12" w:space="1" w:color="auto"/>
        </w:pBdr>
        <w:spacing w:before="40"/>
        <w:rPr>
          <w:rFonts w:ascii="Century Gothic" w:hAnsi="Century Gothic" w:cstheme="minorHAnsi"/>
          <w:sz w:val="20"/>
          <w:szCs w:val="20"/>
        </w:rPr>
      </w:pPr>
    </w:p>
    <w:p w14:paraId="7937BF13" w14:textId="038E84AA" w:rsidR="00564BF7" w:rsidRPr="00504D07" w:rsidRDefault="00564BF7" w:rsidP="00504D07">
      <w:pPr>
        <w:rPr>
          <w:rFonts w:ascii="Century Gothic" w:hAnsi="Century Gothic" w:cstheme="minorHAnsi"/>
          <w:sz w:val="20"/>
          <w:szCs w:val="20"/>
        </w:rPr>
      </w:pPr>
      <w:r w:rsidRPr="00504D07">
        <w:rPr>
          <w:rFonts w:ascii="Century Gothic" w:hAnsi="Century Gothic" w:cstheme="minorHAnsi"/>
          <w:sz w:val="20"/>
          <w:szCs w:val="20"/>
        </w:rPr>
        <w:t xml:space="preserve">Phone </w:t>
      </w:r>
      <w:r w:rsidR="00A41C12">
        <w:rPr>
          <w:rFonts w:ascii="Century Gothic" w:hAnsi="Century Gothic" w:cstheme="minorHAnsi"/>
          <w:sz w:val="20"/>
          <w:szCs w:val="20"/>
        </w:rPr>
        <w:t>N</w:t>
      </w:r>
      <w:r w:rsidRPr="00504D07">
        <w:rPr>
          <w:rFonts w:ascii="Century Gothic" w:hAnsi="Century Gothic" w:cstheme="minorHAnsi"/>
          <w:sz w:val="20"/>
          <w:szCs w:val="20"/>
        </w:rPr>
        <w:t>umber</w:t>
      </w:r>
    </w:p>
    <w:p w14:paraId="1E6C3998" w14:textId="0925F868" w:rsidR="00564BF7" w:rsidRPr="0084198F" w:rsidRDefault="00564BF7" w:rsidP="00B160BA">
      <w:pPr>
        <w:pStyle w:val="Heading2"/>
        <w:ind w:right="0"/>
      </w:pPr>
      <w:r>
        <w:t>Section 2: Information on the risks and benefits of the COVID-19 Vaccine.</w:t>
      </w:r>
    </w:p>
    <w:p w14:paraId="38EA4281" w14:textId="2E2AD5CF" w:rsidR="00564BF7" w:rsidRPr="0084198F" w:rsidRDefault="000A30AB" w:rsidP="3154AB42">
      <w:pPr>
        <w:spacing w:before="40"/>
        <w:rPr>
          <w:rStyle w:val="Hyperlink"/>
          <w:rFonts w:ascii="Century Gothic" w:hAnsi="Century Gothic" w:cstheme="minorBidi"/>
        </w:rPr>
      </w:pPr>
      <w:r w:rsidRPr="3154AB42">
        <w:rPr>
          <w:rFonts w:ascii="Century Gothic" w:hAnsi="Century Gothic" w:cstheme="minorBidi"/>
        </w:rPr>
        <w:t>The</w:t>
      </w:r>
      <w:r w:rsidR="00564BF7" w:rsidRPr="3154AB42">
        <w:rPr>
          <w:rFonts w:ascii="Century Gothic" w:hAnsi="Century Gothic" w:cstheme="minorBidi"/>
        </w:rPr>
        <w:t xml:space="preserve"> U.S. Food and Drug Administration (FDA)</w:t>
      </w:r>
      <w:r w:rsidR="003D7A71" w:rsidRPr="3154AB42">
        <w:rPr>
          <w:rFonts w:ascii="Century Gothic" w:hAnsi="Century Gothic" w:cstheme="minorBidi"/>
        </w:rPr>
        <w:t xml:space="preserve"> has authorized emergency use of </w:t>
      </w:r>
      <w:r w:rsidR="0BF0BBA0" w:rsidRPr="3154AB42">
        <w:rPr>
          <w:rFonts w:ascii="Century Gothic" w:hAnsi="Century Gothic" w:cstheme="minorBidi"/>
        </w:rPr>
        <w:t>v</w:t>
      </w:r>
      <w:r w:rsidR="003D7A71" w:rsidRPr="3154AB42">
        <w:rPr>
          <w:rFonts w:ascii="Century Gothic" w:hAnsi="Century Gothic" w:cstheme="minorBidi"/>
        </w:rPr>
        <w:t>accine</w:t>
      </w:r>
      <w:r w:rsidRPr="3154AB42">
        <w:rPr>
          <w:rFonts w:ascii="Century Gothic" w:hAnsi="Century Gothic" w:cstheme="minorBidi"/>
        </w:rPr>
        <w:t>s</w:t>
      </w:r>
      <w:r w:rsidR="003D7A71" w:rsidRPr="3154AB42">
        <w:rPr>
          <w:rFonts w:ascii="Century Gothic" w:hAnsi="Century Gothic" w:cstheme="minorBidi"/>
        </w:rPr>
        <w:t xml:space="preserve"> to prevent COVID-19 in individuals </w:t>
      </w:r>
      <w:r w:rsidRPr="3154AB42">
        <w:rPr>
          <w:rFonts w:ascii="Century Gothic" w:hAnsi="Century Gothic" w:cstheme="minorBidi"/>
        </w:rPr>
        <w:t>6 months</w:t>
      </w:r>
      <w:r w:rsidR="003D7A71" w:rsidRPr="3154AB42">
        <w:rPr>
          <w:rFonts w:ascii="Century Gothic" w:hAnsi="Century Gothic" w:cstheme="minorBidi"/>
        </w:rPr>
        <w:t xml:space="preserve"> </w:t>
      </w:r>
      <w:r w:rsidR="00E0117C" w:rsidRPr="3154AB42">
        <w:rPr>
          <w:rFonts w:ascii="Century Gothic" w:hAnsi="Century Gothic" w:cstheme="minorBidi"/>
        </w:rPr>
        <w:t xml:space="preserve">of age </w:t>
      </w:r>
      <w:r w:rsidR="003D7A71" w:rsidRPr="3154AB42">
        <w:rPr>
          <w:rFonts w:ascii="Century Gothic" w:hAnsi="Century Gothic" w:cstheme="minorBidi"/>
        </w:rPr>
        <w:t xml:space="preserve">and older. </w:t>
      </w:r>
      <w:r w:rsidR="00564BF7" w:rsidRPr="3154AB42">
        <w:rPr>
          <w:rFonts w:ascii="Century Gothic" w:hAnsi="Century Gothic" w:cstheme="minorBidi"/>
        </w:rPr>
        <w:t xml:space="preserve"> </w:t>
      </w:r>
      <w:r w:rsidR="0081225C" w:rsidRPr="3154AB42">
        <w:rPr>
          <w:rFonts w:ascii="Century Gothic" w:hAnsi="Century Gothic" w:cstheme="minorBidi"/>
        </w:rPr>
        <w:t xml:space="preserve">Please read the Fact Sheets for </w:t>
      </w:r>
      <w:r w:rsidR="000109CC" w:rsidRPr="3154AB42">
        <w:rPr>
          <w:rFonts w:ascii="Century Gothic" w:hAnsi="Century Gothic" w:cstheme="minorBidi"/>
        </w:rPr>
        <w:t>Recipients</w:t>
      </w:r>
      <w:r w:rsidR="0081225C" w:rsidRPr="3154AB42">
        <w:rPr>
          <w:rFonts w:ascii="Century Gothic" w:hAnsi="Century Gothic" w:cstheme="minorBidi"/>
        </w:rPr>
        <w:t xml:space="preserve"> and Caregivers </w:t>
      </w:r>
      <w:r w:rsidR="000109CC" w:rsidRPr="3154AB42">
        <w:rPr>
          <w:rFonts w:ascii="Century Gothic" w:hAnsi="Century Gothic" w:cstheme="minorBidi"/>
        </w:rPr>
        <w:t xml:space="preserve">that </w:t>
      </w:r>
      <w:r w:rsidR="0081225C" w:rsidRPr="3154AB42">
        <w:rPr>
          <w:rFonts w:ascii="Century Gothic" w:hAnsi="Century Gothic" w:cstheme="minorBidi"/>
        </w:rPr>
        <w:t xml:space="preserve">are posted on the FDA website to </w:t>
      </w:r>
      <w:r w:rsidR="00564BF7" w:rsidRPr="3154AB42">
        <w:rPr>
          <w:rFonts w:ascii="Century Gothic" w:hAnsi="Century Gothic" w:cstheme="minorBidi"/>
        </w:rPr>
        <w:t>learn more about risks, benefits, and side effects</w:t>
      </w:r>
      <w:r w:rsidR="509D8AE2" w:rsidRPr="3154AB42">
        <w:rPr>
          <w:rFonts w:ascii="Century Gothic" w:hAnsi="Century Gothic" w:cstheme="minorBidi"/>
        </w:rPr>
        <w:t xml:space="preserve"> of COVID-19 vaccines</w:t>
      </w:r>
      <w:r w:rsidR="0081225C" w:rsidRPr="3154AB42">
        <w:rPr>
          <w:rFonts w:ascii="Century Gothic" w:hAnsi="Century Gothic" w:cstheme="minorBidi"/>
        </w:rPr>
        <w:t xml:space="preserve">. There are </w:t>
      </w:r>
      <w:hyperlink r:id="rId11" w:anchor="authorized-vaccines" w:history="1">
        <w:r w:rsidR="0081225C" w:rsidRPr="3154AB42">
          <w:rPr>
            <w:rStyle w:val="Hyperlink"/>
            <w:rFonts w:ascii="Century Gothic" w:hAnsi="Century Gothic" w:cstheme="minorBidi"/>
          </w:rPr>
          <w:t>fact sheets</w:t>
        </w:r>
      </w:hyperlink>
      <w:r w:rsidR="0081225C" w:rsidRPr="3154AB42">
        <w:rPr>
          <w:rFonts w:ascii="Century Gothic" w:hAnsi="Century Gothic" w:cstheme="minorBidi"/>
        </w:rPr>
        <w:t xml:space="preserve"> for </w:t>
      </w:r>
      <w:r w:rsidR="41BD9094" w:rsidRPr="3154AB42">
        <w:rPr>
          <w:rFonts w:ascii="Century Gothic" w:hAnsi="Century Gothic" w:cstheme="minorBidi"/>
        </w:rPr>
        <w:t>each</w:t>
      </w:r>
      <w:r w:rsidR="0081225C" w:rsidRPr="3154AB42">
        <w:rPr>
          <w:rFonts w:ascii="Century Gothic" w:hAnsi="Century Gothic" w:cstheme="minorBidi"/>
        </w:rPr>
        <w:t xml:space="preserve"> </w:t>
      </w:r>
      <w:r w:rsidR="007B3CD2" w:rsidRPr="3154AB42">
        <w:rPr>
          <w:rFonts w:ascii="Century Gothic" w:hAnsi="Century Gothic" w:cstheme="minorBidi"/>
        </w:rPr>
        <w:t>vaccine</w:t>
      </w:r>
      <w:r w:rsidR="0081225C" w:rsidRPr="3154AB42">
        <w:rPr>
          <w:rFonts w:ascii="Century Gothic" w:hAnsi="Century Gothic" w:cstheme="minorBidi"/>
        </w:rPr>
        <w:t>.</w:t>
      </w:r>
    </w:p>
    <w:p w14:paraId="19C23C31" w14:textId="77777777" w:rsidR="00564BF7" w:rsidRPr="0084198F" w:rsidRDefault="00564BF7" w:rsidP="00B160BA">
      <w:pPr>
        <w:pStyle w:val="Heading2"/>
        <w:ind w:right="0"/>
      </w:pPr>
      <w:r w:rsidRPr="0084198F">
        <w:t>Section 3: Consent.</w:t>
      </w:r>
    </w:p>
    <w:p w14:paraId="4B8BDCF8" w14:textId="6D22197F" w:rsidR="00564BF7" w:rsidRPr="0084198F" w:rsidRDefault="00564BF7" w:rsidP="4710AA7D">
      <w:pPr>
        <w:spacing w:before="40"/>
        <w:rPr>
          <w:rFonts w:ascii="Century Gothic" w:hAnsi="Century Gothic" w:cstheme="minorBidi"/>
        </w:rPr>
      </w:pPr>
      <w:r w:rsidRPr="4710AA7D">
        <w:rPr>
          <w:rFonts w:ascii="Century Gothic" w:hAnsi="Century Gothic" w:cstheme="minorBidi"/>
        </w:rPr>
        <w:t xml:space="preserve">I have reviewed the information on risks and benefits of the </w:t>
      </w:r>
      <w:r w:rsidR="0081225C" w:rsidRPr="4710AA7D">
        <w:rPr>
          <w:rFonts w:ascii="Century Gothic" w:hAnsi="Century Gothic" w:cstheme="minorBidi"/>
        </w:rPr>
        <w:t xml:space="preserve">COVID-19 </w:t>
      </w:r>
      <w:r w:rsidR="00E0117C">
        <w:rPr>
          <w:rFonts w:ascii="Century Gothic" w:hAnsi="Century Gothic" w:cstheme="minorBidi"/>
        </w:rPr>
        <w:t>v</w:t>
      </w:r>
      <w:r w:rsidRPr="4710AA7D">
        <w:rPr>
          <w:rFonts w:ascii="Century Gothic" w:hAnsi="Century Gothic" w:cstheme="minorBidi"/>
        </w:rPr>
        <w:t>accine</w:t>
      </w:r>
      <w:r w:rsidR="0081225C" w:rsidRPr="4710AA7D">
        <w:rPr>
          <w:rFonts w:ascii="Century Gothic" w:hAnsi="Century Gothic" w:cstheme="minorBidi"/>
        </w:rPr>
        <w:t>s</w:t>
      </w:r>
      <w:r w:rsidRPr="4710AA7D">
        <w:rPr>
          <w:rFonts w:ascii="Century Gothic" w:hAnsi="Century Gothic" w:cstheme="minorBidi"/>
        </w:rPr>
        <w:t xml:space="preserve"> in Section 2 above and understand the risks and benefits. I agree that:</w:t>
      </w:r>
    </w:p>
    <w:p w14:paraId="4FA906A3" w14:textId="228BEDC1" w:rsidR="00564BF7" w:rsidRPr="0084198F" w:rsidRDefault="00564BF7" w:rsidP="3154AB42">
      <w:pPr>
        <w:pStyle w:val="ListParagraph"/>
        <w:numPr>
          <w:ilvl w:val="0"/>
          <w:numId w:val="19"/>
        </w:numPr>
        <w:spacing w:line="240" w:lineRule="auto"/>
        <w:ind w:left="360"/>
        <w:rPr>
          <w:rFonts w:ascii="Century Gothic" w:hAnsi="Century Gothic" w:cstheme="minorBidi"/>
          <w:sz w:val="24"/>
          <w:szCs w:val="24"/>
        </w:rPr>
      </w:pPr>
      <w:r w:rsidRPr="7DC70048">
        <w:rPr>
          <w:rFonts w:ascii="Century Gothic" w:hAnsi="Century Gothic" w:cstheme="minorBidi"/>
          <w:sz w:val="24"/>
          <w:szCs w:val="24"/>
        </w:rPr>
        <w:t xml:space="preserve">I reviewed this consent form and have read and understand the “Fact Sheet for Recipients and Caregivers” about the potential risks and benefits of </w:t>
      </w:r>
      <w:r w:rsidR="0F427014" w:rsidRPr="7DC70048">
        <w:rPr>
          <w:rFonts w:ascii="Century Gothic" w:hAnsi="Century Gothic" w:cstheme="minorBidi"/>
          <w:sz w:val="24"/>
          <w:szCs w:val="24"/>
        </w:rPr>
        <w:t>the corresponding</w:t>
      </w:r>
      <w:r w:rsidR="0081225C" w:rsidRPr="7DC70048">
        <w:rPr>
          <w:rFonts w:ascii="Century Gothic" w:hAnsi="Century Gothic" w:cstheme="minorBidi"/>
          <w:sz w:val="24"/>
          <w:szCs w:val="24"/>
        </w:rPr>
        <w:t xml:space="preserve"> </w:t>
      </w:r>
      <w:r w:rsidR="5E89FC1A" w:rsidRPr="7DC70048">
        <w:rPr>
          <w:rFonts w:ascii="Century Gothic" w:hAnsi="Century Gothic" w:cstheme="minorBidi"/>
          <w:sz w:val="24"/>
          <w:szCs w:val="24"/>
        </w:rPr>
        <w:t>v</w:t>
      </w:r>
      <w:r w:rsidR="0081225C" w:rsidRPr="7DC70048">
        <w:rPr>
          <w:rFonts w:ascii="Century Gothic" w:hAnsi="Century Gothic" w:cstheme="minorBidi"/>
          <w:sz w:val="24"/>
          <w:szCs w:val="24"/>
        </w:rPr>
        <w:t>accine.</w:t>
      </w:r>
    </w:p>
    <w:p w14:paraId="22706E50" w14:textId="676359E5" w:rsidR="00564BF7" w:rsidRPr="0084198F" w:rsidRDefault="00564BF7" w:rsidP="7DC70048">
      <w:pPr>
        <w:pStyle w:val="ListParagraph"/>
        <w:numPr>
          <w:ilvl w:val="0"/>
          <w:numId w:val="19"/>
        </w:numPr>
        <w:spacing w:line="240" w:lineRule="auto"/>
        <w:ind w:left="360"/>
        <w:rPr>
          <w:rFonts w:ascii="Century Gothic" w:hAnsi="Century Gothic" w:cstheme="minorBidi"/>
          <w:sz w:val="24"/>
          <w:szCs w:val="24"/>
        </w:rPr>
      </w:pPr>
      <w:r w:rsidRPr="7DC70048">
        <w:rPr>
          <w:rFonts w:ascii="Century Gothic" w:hAnsi="Century Gothic" w:cstheme="minorBidi"/>
          <w:sz w:val="24"/>
          <w:szCs w:val="24"/>
        </w:rPr>
        <w:t xml:space="preserve">I have the legal authority to consent to have the child named above vaccinated with the </w:t>
      </w:r>
      <w:r w:rsidR="6012B42D" w:rsidRPr="7DC70048">
        <w:rPr>
          <w:rFonts w:ascii="Century Gothic" w:hAnsi="Century Gothic" w:cstheme="minorBidi"/>
          <w:sz w:val="24"/>
          <w:szCs w:val="24"/>
        </w:rPr>
        <w:t>COVID-19</w:t>
      </w:r>
      <w:r w:rsidR="0081225C" w:rsidRPr="7DC70048">
        <w:rPr>
          <w:rFonts w:ascii="Century Gothic" w:hAnsi="Century Gothic" w:cstheme="minorBidi"/>
          <w:sz w:val="24"/>
          <w:szCs w:val="24"/>
        </w:rPr>
        <w:t xml:space="preserve"> </w:t>
      </w:r>
      <w:r w:rsidR="63BF107A" w:rsidRPr="7DC70048">
        <w:rPr>
          <w:rFonts w:ascii="Century Gothic" w:hAnsi="Century Gothic" w:cstheme="minorBidi"/>
          <w:sz w:val="24"/>
          <w:szCs w:val="24"/>
        </w:rPr>
        <w:t>v</w:t>
      </w:r>
      <w:r w:rsidR="0081225C" w:rsidRPr="7DC70048">
        <w:rPr>
          <w:rFonts w:ascii="Century Gothic" w:hAnsi="Century Gothic" w:cstheme="minorBidi"/>
          <w:sz w:val="24"/>
          <w:szCs w:val="24"/>
        </w:rPr>
        <w:t>accine</w:t>
      </w:r>
      <w:r w:rsidRPr="7DC70048">
        <w:rPr>
          <w:rFonts w:ascii="Century Gothic" w:hAnsi="Century Gothic" w:cstheme="minorBidi"/>
          <w:sz w:val="24"/>
          <w:szCs w:val="24"/>
        </w:rPr>
        <w:t>.</w:t>
      </w:r>
    </w:p>
    <w:p w14:paraId="4E44B766" w14:textId="2CEB22C4" w:rsidR="00564BF7" w:rsidRPr="0084198F" w:rsidRDefault="00564BF7" w:rsidP="7DC70048">
      <w:pPr>
        <w:pStyle w:val="ListParagraph"/>
        <w:numPr>
          <w:ilvl w:val="0"/>
          <w:numId w:val="19"/>
        </w:numPr>
        <w:spacing w:line="240" w:lineRule="auto"/>
        <w:ind w:left="360"/>
        <w:rPr>
          <w:rFonts w:ascii="Century Gothic" w:hAnsi="Century Gothic" w:cstheme="minorBidi"/>
          <w:sz w:val="24"/>
          <w:szCs w:val="24"/>
        </w:rPr>
      </w:pPr>
      <w:r w:rsidRPr="7DC70048">
        <w:rPr>
          <w:rFonts w:ascii="Century Gothic" w:hAnsi="Century Gothic" w:cstheme="minorBidi"/>
          <w:sz w:val="24"/>
          <w:szCs w:val="24"/>
        </w:rPr>
        <w:t xml:space="preserve">I understand I am not required to accompany the child named above to the vaccination appointment and, by giving my consent below, the child will receive the </w:t>
      </w:r>
      <w:r w:rsidR="01BD70E0" w:rsidRPr="7DC70048">
        <w:rPr>
          <w:rFonts w:ascii="Century Gothic" w:hAnsi="Century Gothic" w:cstheme="minorBidi"/>
          <w:sz w:val="24"/>
          <w:szCs w:val="24"/>
        </w:rPr>
        <w:t>vaccine</w:t>
      </w:r>
      <w:r w:rsidR="0081225C" w:rsidRPr="7DC70048">
        <w:rPr>
          <w:rFonts w:ascii="Century Gothic" w:hAnsi="Century Gothic" w:cstheme="minorBidi"/>
          <w:sz w:val="24"/>
          <w:szCs w:val="24"/>
        </w:rPr>
        <w:t xml:space="preserve"> </w:t>
      </w:r>
      <w:proofErr w:type="gramStart"/>
      <w:r w:rsidRPr="7DC70048">
        <w:rPr>
          <w:rFonts w:ascii="Century Gothic" w:hAnsi="Century Gothic" w:cstheme="minorBidi"/>
          <w:sz w:val="24"/>
          <w:szCs w:val="24"/>
        </w:rPr>
        <w:t>whether or not</w:t>
      </w:r>
      <w:proofErr w:type="gramEnd"/>
      <w:r w:rsidRPr="7DC70048">
        <w:rPr>
          <w:rFonts w:ascii="Century Gothic" w:hAnsi="Century Gothic" w:cstheme="minorBidi"/>
          <w:sz w:val="24"/>
          <w:szCs w:val="24"/>
        </w:rPr>
        <w:t xml:space="preserve"> I am present at the vaccination appointment.</w:t>
      </w:r>
    </w:p>
    <w:p w14:paraId="3D3C90B5" w14:textId="03997F5E" w:rsidR="00564BF7" w:rsidRPr="0084198F" w:rsidRDefault="00564BF7" w:rsidP="00B160BA">
      <w:pPr>
        <w:pStyle w:val="ListParagraph"/>
        <w:numPr>
          <w:ilvl w:val="0"/>
          <w:numId w:val="19"/>
        </w:numPr>
        <w:spacing w:after="0" w:line="240" w:lineRule="auto"/>
        <w:ind w:left="360"/>
        <w:rPr>
          <w:rFonts w:ascii="Century Gothic" w:hAnsi="Century Gothic" w:cstheme="minorHAnsi"/>
          <w:sz w:val="24"/>
          <w:szCs w:val="24"/>
        </w:rPr>
      </w:pPr>
      <w:r w:rsidRPr="0084198F">
        <w:rPr>
          <w:rFonts w:ascii="Century Gothic" w:hAnsi="Century Gothic" w:cstheme="minorHAnsi"/>
          <w:sz w:val="24"/>
          <w:szCs w:val="24"/>
        </w:rPr>
        <w:t xml:space="preserve">I understand that as required by state law (Health and Safety Code, § 120440), all immunizations will be reported to the California Immunization Registry (CAIR2). I understand the information in the child's CAIR2 record will be shared with the local health department and State Department of Public Health, shall be treated as confidential medical information, and shall be used only to share with each other or as allowed by law. I may refuse to allow the </w:t>
      </w:r>
      <w:r w:rsidRPr="00784C59">
        <w:rPr>
          <w:rFonts w:ascii="Century Gothic" w:hAnsi="Century Gothic" w:cstheme="minorHAnsi"/>
          <w:sz w:val="24"/>
          <w:szCs w:val="24"/>
        </w:rPr>
        <w:t>information to be further shared and can request the CAIR2 record be locked by visiting</w:t>
      </w:r>
      <w:r w:rsidR="00784C59" w:rsidRPr="00784C59">
        <w:rPr>
          <w:rFonts w:ascii="Century Gothic" w:hAnsi="Century Gothic" w:cstheme="minorHAnsi"/>
          <w:sz w:val="24"/>
          <w:szCs w:val="24"/>
        </w:rPr>
        <w:t xml:space="preserve"> the </w:t>
      </w:r>
      <w:r w:rsidR="00000000">
        <w:fldChar w:fldCharType="begin"/>
      </w:r>
      <w:ins w:id="0" w:author="Ramirez, Joslyn@CDPH" w:date="2023-09-07T09:49:00Z">
        <w:r w:rsidR="00BF3567">
          <w:instrText>HYPERLINK "https://www.cdph.ca.gov/Programs/CID/DCDC/CAIR/Pages/CAIR-records-forms.aspx" \t "_blank"</w:instrText>
        </w:r>
      </w:ins>
      <w:del w:id="1" w:author="Ramirez, Joslyn@CDPH" w:date="2023-09-07T09:49:00Z">
        <w:r w:rsidR="00000000" w:rsidDel="00BF3567">
          <w:delInstrText>HYPERLINK "https://cairforms.cairweb.org/SharingRequestForm/SharingRequestForm?SharingType=1&amp;Language=En" \t "_blank"</w:delInstrText>
        </w:r>
      </w:del>
      <w:ins w:id="2" w:author="Ramirez, Joslyn@CDPH" w:date="2023-09-07T09:49:00Z"/>
      <w:r w:rsidR="00000000">
        <w:fldChar w:fldCharType="separate"/>
      </w:r>
      <w:r w:rsidR="00784C59" w:rsidRPr="00784C59">
        <w:rPr>
          <w:rStyle w:val="normaltextrun"/>
          <w:rFonts w:ascii="Century Gothic" w:hAnsi="Century Gothic"/>
          <w:color w:val="0000FF"/>
          <w:sz w:val="24"/>
          <w:szCs w:val="24"/>
          <w:u w:val="single"/>
          <w:shd w:val="clear" w:color="auto" w:fill="FFFFFF"/>
        </w:rPr>
        <w:t>Request to Lock My CAIR Record</w:t>
      </w:r>
      <w:r w:rsidR="00000000">
        <w:rPr>
          <w:rStyle w:val="normaltextrun"/>
          <w:rFonts w:ascii="Century Gothic" w:hAnsi="Century Gothic"/>
          <w:color w:val="0000FF"/>
          <w:sz w:val="24"/>
          <w:szCs w:val="24"/>
          <w:u w:val="single"/>
          <w:shd w:val="clear" w:color="auto" w:fill="FFFFFF"/>
        </w:rPr>
        <w:fldChar w:fldCharType="end"/>
      </w:r>
      <w:r w:rsidR="00951A93">
        <w:rPr>
          <w:rFonts w:ascii="Century Gothic" w:hAnsi="Century Gothic"/>
          <w:sz w:val="24"/>
          <w:szCs w:val="24"/>
        </w:rPr>
        <w:t xml:space="preserve"> </w:t>
      </w:r>
      <w:r w:rsidR="00784C59" w:rsidRPr="00784C59">
        <w:rPr>
          <w:rStyle w:val="normaltextrun"/>
          <w:rFonts w:ascii="Century Gothic" w:hAnsi="Century Gothic"/>
          <w:color w:val="000000"/>
          <w:sz w:val="24"/>
          <w:szCs w:val="24"/>
          <w:shd w:val="clear" w:color="auto" w:fill="FFFFFF"/>
        </w:rPr>
        <w:t>web form</w:t>
      </w:r>
      <w:r w:rsidR="00784C59" w:rsidRPr="00784C59">
        <w:rPr>
          <w:rFonts w:ascii="Century Gothic" w:hAnsi="Century Gothic" w:cstheme="minorHAnsi"/>
          <w:sz w:val="24"/>
          <w:szCs w:val="24"/>
        </w:rPr>
        <w:t>.</w:t>
      </w:r>
    </w:p>
    <w:p w14:paraId="7EFF1562" w14:textId="0C5AA8DB" w:rsidR="00564BF7" w:rsidRPr="0084198F" w:rsidRDefault="00564BF7" w:rsidP="7DC70048">
      <w:pPr>
        <w:spacing w:before="120"/>
        <w:outlineLvl w:val="1"/>
        <w:rPr>
          <w:rFonts w:ascii="Century Gothic" w:hAnsi="Century Gothic" w:cstheme="minorBidi"/>
        </w:rPr>
      </w:pPr>
      <w:r w:rsidRPr="7DC70048">
        <w:rPr>
          <w:rFonts w:ascii="Century Gothic" w:hAnsi="Century Gothic" w:cstheme="minorBidi"/>
        </w:rPr>
        <w:t>I GIVE CONSENT for the child named at the top of this form to get vaccinated with the</w:t>
      </w:r>
      <w:r w:rsidR="00BF14E3" w:rsidRPr="7DC70048">
        <w:rPr>
          <w:rFonts w:ascii="Century Gothic" w:hAnsi="Century Gothic" w:cstheme="minorBidi"/>
        </w:rPr>
        <w:t xml:space="preserve"> </w:t>
      </w:r>
      <w:r w:rsidRPr="7DC70048">
        <w:rPr>
          <w:rFonts w:ascii="Century Gothic" w:hAnsi="Century Gothic" w:cstheme="minorBidi"/>
        </w:rPr>
        <w:t xml:space="preserve">COVID-19 </w:t>
      </w:r>
      <w:r w:rsidR="185102FB" w:rsidRPr="7DC70048">
        <w:rPr>
          <w:rFonts w:ascii="Century Gothic" w:hAnsi="Century Gothic" w:cstheme="minorBidi"/>
        </w:rPr>
        <w:t>v</w:t>
      </w:r>
      <w:r w:rsidRPr="7DC70048">
        <w:rPr>
          <w:rFonts w:ascii="Century Gothic" w:hAnsi="Century Gothic" w:cstheme="minorBidi"/>
        </w:rPr>
        <w:t>accine and have reviewed and agree to the information included in this form.</w:t>
      </w:r>
    </w:p>
    <w:p w14:paraId="42C64E8D" w14:textId="77777777" w:rsidR="00564BF7" w:rsidRPr="00504D07" w:rsidRDefault="00564BF7" w:rsidP="001B3CE7">
      <w:pPr>
        <w:spacing w:before="80"/>
        <w:rPr>
          <w:rFonts w:ascii="Century Gothic" w:hAnsi="Century Gothic" w:cstheme="minorHAnsi"/>
          <w:sz w:val="20"/>
          <w:szCs w:val="20"/>
        </w:rPr>
      </w:pPr>
    </w:p>
    <w:p w14:paraId="4CC0484B" w14:textId="34CA5EC5" w:rsidR="00564BF7" w:rsidRPr="00504D07" w:rsidRDefault="00564BF7" w:rsidP="00504D07">
      <w:pPr>
        <w:pBdr>
          <w:top w:val="single" w:sz="12" w:space="1" w:color="auto"/>
          <w:bottom w:val="single" w:sz="12" w:space="1" w:color="auto"/>
        </w:pBdr>
        <w:rPr>
          <w:rFonts w:ascii="Century Gothic" w:hAnsi="Century Gothic" w:cstheme="minorHAnsi"/>
          <w:sz w:val="20"/>
          <w:szCs w:val="20"/>
        </w:rPr>
      </w:pPr>
      <w:r w:rsidRPr="00504D07">
        <w:rPr>
          <w:rFonts w:ascii="Century Gothic" w:hAnsi="Century Gothic" w:cstheme="minorHAnsi"/>
          <w:sz w:val="20"/>
          <w:szCs w:val="20"/>
        </w:rPr>
        <w:t>Name (</w:t>
      </w:r>
      <w:r w:rsidR="00032CAD">
        <w:rPr>
          <w:rFonts w:ascii="Century Gothic" w:hAnsi="Century Gothic" w:cstheme="minorHAnsi"/>
          <w:sz w:val="20"/>
          <w:szCs w:val="20"/>
        </w:rPr>
        <w:t>Last, First, Middle</w:t>
      </w:r>
      <w:r w:rsidRPr="00504D07">
        <w:rPr>
          <w:rFonts w:ascii="Century Gothic" w:hAnsi="Century Gothic" w:cstheme="minorHAnsi"/>
          <w:sz w:val="20"/>
          <w:szCs w:val="20"/>
        </w:rPr>
        <w:t>)</w:t>
      </w:r>
    </w:p>
    <w:p w14:paraId="796E9D3A" w14:textId="77777777" w:rsidR="00564BF7" w:rsidRPr="00504D07" w:rsidRDefault="00564BF7" w:rsidP="001B3CE7">
      <w:pPr>
        <w:pBdr>
          <w:top w:val="single" w:sz="12" w:space="1" w:color="auto"/>
          <w:bottom w:val="single" w:sz="12" w:space="1" w:color="auto"/>
        </w:pBdr>
        <w:spacing w:before="40"/>
        <w:rPr>
          <w:rFonts w:ascii="Century Gothic" w:hAnsi="Century Gothic" w:cstheme="minorHAnsi"/>
          <w:sz w:val="20"/>
          <w:szCs w:val="20"/>
        </w:rPr>
      </w:pPr>
    </w:p>
    <w:p w14:paraId="2392A931" w14:textId="137E9B60" w:rsidR="00564BF7" w:rsidRPr="00504D07" w:rsidRDefault="00564BF7" w:rsidP="002276A5">
      <w:pPr>
        <w:tabs>
          <w:tab w:val="left" w:pos="7650"/>
        </w:tabs>
        <w:rPr>
          <w:rFonts w:ascii="Century Gothic" w:hAnsi="Century Gothic" w:cstheme="minorHAnsi"/>
          <w:sz w:val="20"/>
          <w:szCs w:val="20"/>
        </w:rPr>
      </w:pPr>
      <w:r w:rsidRPr="00504D07">
        <w:rPr>
          <w:rFonts w:ascii="Century Gothic" w:hAnsi="Century Gothic" w:cstheme="minorHAnsi"/>
          <w:sz w:val="20"/>
          <w:szCs w:val="20"/>
        </w:rPr>
        <w:t>Signature</w:t>
      </w:r>
      <w:r w:rsidR="00DF07B4" w:rsidRPr="00504D07">
        <w:rPr>
          <w:rFonts w:ascii="Century Gothic" w:hAnsi="Century Gothic" w:cstheme="minorHAnsi"/>
          <w:sz w:val="20"/>
          <w:szCs w:val="20"/>
        </w:rPr>
        <w:tab/>
      </w:r>
      <w:r w:rsidRPr="00504D07">
        <w:rPr>
          <w:rFonts w:ascii="Century Gothic" w:hAnsi="Century Gothic" w:cstheme="minorHAnsi"/>
          <w:sz w:val="20"/>
          <w:szCs w:val="20"/>
        </w:rPr>
        <w:t>Date</w:t>
      </w:r>
    </w:p>
    <w:p w14:paraId="4C717EAA" w14:textId="77777777" w:rsidR="00564BF7" w:rsidRPr="00504D07" w:rsidRDefault="00564BF7" w:rsidP="001B3CE7">
      <w:pPr>
        <w:pBdr>
          <w:bottom w:val="single" w:sz="12" w:space="1" w:color="auto"/>
        </w:pBdr>
        <w:spacing w:before="40"/>
        <w:rPr>
          <w:rFonts w:ascii="Century Gothic" w:hAnsi="Century Gothic" w:cstheme="minorHAnsi"/>
          <w:sz w:val="20"/>
          <w:szCs w:val="20"/>
        </w:rPr>
      </w:pPr>
    </w:p>
    <w:p w14:paraId="39150CA3" w14:textId="77777777" w:rsidR="00564BF7" w:rsidRPr="00504D07" w:rsidRDefault="00564BF7" w:rsidP="00504D07">
      <w:pPr>
        <w:rPr>
          <w:rFonts w:ascii="Century Gothic" w:hAnsi="Century Gothic" w:cstheme="minorHAnsi"/>
          <w:sz w:val="20"/>
          <w:szCs w:val="20"/>
        </w:rPr>
      </w:pPr>
      <w:r w:rsidRPr="00504D07">
        <w:rPr>
          <w:rFonts w:ascii="Century Gothic" w:hAnsi="Century Gothic" w:cstheme="minorHAnsi"/>
          <w:sz w:val="20"/>
          <w:szCs w:val="20"/>
        </w:rPr>
        <w:t>Address if different from above</w:t>
      </w:r>
    </w:p>
    <w:p w14:paraId="77928AA0" w14:textId="77777777" w:rsidR="00564BF7" w:rsidRPr="00504D07" w:rsidRDefault="00564BF7" w:rsidP="001B3CE7">
      <w:pPr>
        <w:pBdr>
          <w:bottom w:val="single" w:sz="12" w:space="1" w:color="auto"/>
        </w:pBdr>
        <w:spacing w:before="40"/>
        <w:rPr>
          <w:rFonts w:ascii="Century Gothic" w:hAnsi="Century Gothic" w:cstheme="minorHAnsi"/>
          <w:sz w:val="20"/>
          <w:szCs w:val="20"/>
        </w:rPr>
      </w:pPr>
    </w:p>
    <w:p w14:paraId="0D9C8F23" w14:textId="59EDFBBB" w:rsidR="00564BF7" w:rsidRPr="00504D07" w:rsidRDefault="00564BF7" w:rsidP="4710AA7D">
      <w:pPr>
        <w:rPr>
          <w:rFonts w:ascii="Century Gothic" w:hAnsi="Century Gothic" w:cstheme="minorBidi"/>
          <w:sz w:val="20"/>
          <w:szCs w:val="20"/>
        </w:rPr>
      </w:pPr>
      <w:r w:rsidRPr="4710AA7D">
        <w:rPr>
          <w:rFonts w:ascii="Century Gothic" w:hAnsi="Century Gothic" w:cstheme="minorBidi"/>
          <w:sz w:val="20"/>
          <w:szCs w:val="20"/>
        </w:rPr>
        <w:t xml:space="preserve">Phone </w:t>
      </w:r>
      <w:r w:rsidR="009934F2" w:rsidRPr="4710AA7D">
        <w:rPr>
          <w:rFonts w:ascii="Century Gothic" w:hAnsi="Century Gothic" w:cstheme="minorBidi"/>
          <w:sz w:val="20"/>
          <w:szCs w:val="20"/>
        </w:rPr>
        <w:t>N</w:t>
      </w:r>
      <w:r w:rsidRPr="4710AA7D">
        <w:rPr>
          <w:rFonts w:ascii="Century Gothic" w:hAnsi="Century Gothic" w:cstheme="minorBidi"/>
          <w:sz w:val="20"/>
          <w:szCs w:val="20"/>
        </w:rPr>
        <w:t xml:space="preserve">umber if different from </w:t>
      </w:r>
      <w:proofErr w:type="gramStart"/>
      <w:r w:rsidRPr="4710AA7D">
        <w:rPr>
          <w:rFonts w:ascii="Century Gothic" w:hAnsi="Century Gothic" w:cstheme="minorBidi"/>
          <w:sz w:val="20"/>
          <w:szCs w:val="20"/>
        </w:rPr>
        <w:t>above</w:t>
      </w:r>
      <w:r w:rsidR="000109CC" w:rsidRPr="4710AA7D">
        <w:rPr>
          <w:rFonts w:ascii="Century Gothic" w:hAnsi="Century Gothic" w:cstheme="minorBidi"/>
          <w:sz w:val="20"/>
          <w:szCs w:val="20"/>
        </w:rPr>
        <w:t xml:space="preserve">  </w:t>
      </w:r>
      <w:r>
        <w:tab/>
      </w:r>
      <w:proofErr w:type="gramEnd"/>
      <w:r>
        <w:tab/>
      </w:r>
      <w:r>
        <w:tab/>
      </w:r>
      <w:r>
        <w:tab/>
      </w:r>
      <w:r w:rsidR="008B5CB0">
        <w:t xml:space="preserve">         </w:t>
      </w:r>
      <w:r w:rsidR="000109CC" w:rsidRPr="4710AA7D">
        <w:rPr>
          <w:rFonts w:ascii="Century Gothic" w:hAnsi="Century Gothic" w:cstheme="minorBidi"/>
          <w:sz w:val="20"/>
          <w:szCs w:val="20"/>
        </w:rPr>
        <w:t>Relationship to Child</w:t>
      </w:r>
    </w:p>
    <w:sectPr w:rsidR="00564BF7" w:rsidRPr="00504D07" w:rsidSect="00CE0285">
      <w:type w:val="continuous"/>
      <w:pgSz w:w="12240" w:h="15840" w:code="1"/>
      <w:pgMar w:top="720" w:right="720" w:bottom="720" w:left="720" w:header="480" w:footer="48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CF18" w14:textId="77777777" w:rsidR="009D27A8" w:rsidRDefault="009D27A8">
      <w:r>
        <w:separator/>
      </w:r>
    </w:p>
  </w:endnote>
  <w:endnote w:type="continuationSeparator" w:id="0">
    <w:p w14:paraId="58641CF6" w14:textId="77777777" w:rsidR="009D27A8" w:rsidRDefault="009D27A8">
      <w:r>
        <w:continuationSeparator/>
      </w:r>
    </w:p>
  </w:endnote>
  <w:endnote w:type="continuationNotice" w:id="1">
    <w:p w14:paraId="14658DF5" w14:textId="77777777" w:rsidR="009D27A8" w:rsidRDefault="009D2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3B657884-05E1-41EC-949E-D99918DAA26F}"/>
    <w:embedBold r:id="rId2" w:fontKey="{2F0942A6-D324-4E2D-8D00-A01C696C538B}"/>
  </w:font>
  <w:font w:name="Calibri">
    <w:panose1 w:val="020F0502020204030204"/>
    <w:charset w:val="00"/>
    <w:family w:val="swiss"/>
    <w:pitch w:val="variable"/>
    <w:sig w:usb0="E4002EFF" w:usb1="C000247B" w:usb2="00000009" w:usb3="00000000" w:csb0="000001FF" w:csb1="00000000"/>
    <w:embedRegular r:id="rId3" w:fontKey="{8A3879FD-E6B6-45C4-B9D7-6B07B45AAF1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CFCD" w14:textId="77777777" w:rsidR="009D27A8" w:rsidRDefault="009D27A8">
      <w:r>
        <w:separator/>
      </w:r>
    </w:p>
  </w:footnote>
  <w:footnote w:type="continuationSeparator" w:id="0">
    <w:p w14:paraId="23003746" w14:textId="77777777" w:rsidR="009D27A8" w:rsidRDefault="009D27A8">
      <w:r>
        <w:continuationSeparator/>
      </w:r>
    </w:p>
  </w:footnote>
  <w:footnote w:type="continuationNotice" w:id="1">
    <w:p w14:paraId="139B9143" w14:textId="77777777" w:rsidR="009D27A8" w:rsidRDefault="009D27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74B4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9E3B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5266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A06E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8E11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D4BD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F822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8E7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AA5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A690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B1DBA"/>
    <w:multiLevelType w:val="hybridMultilevel"/>
    <w:tmpl w:val="3274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15252"/>
    <w:multiLevelType w:val="hybridMultilevel"/>
    <w:tmpl w:val="C0E6A96A"/>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2" w15:restartNumberingAfterBreak="0">
    <w:nsid w:val="15133F07"/>
    <w:multiLevelType w:val="hybridMultilevel"/>
    <w:tmpl w:val="98C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F0015"/>
    <w:multiLevelType w:val="hybridMultilevel"/>
    <w:tmpl w:val="BC6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604B4"/>
    <w:multiLevelType w:val="hybridMultilevel"/>
    <w:tmpl w:val="2D8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02D7A"/>
    <w:multiLevelType w:val="hybridMultilevel"/>
    <w:tmpl w:val="96082358"/>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6" w15:restartNumberingAfterBreak="0">
    <w:nsid w:val="62DF4CC0"/>
    <w:multiLevelType w:val="hybridMultilevel"/>
    <w:tmpl w:val="3FBA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C2C89"/>
    <w:multiLevelType w:val="hybridMultilevel"/>
    <w:tmpl w:val="5B0A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61B02"/>
    <w:multiLevelType w:val="hybridMultilevel"/>
    <w:tmpl w:val="C33C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714463">
    <w:abstractNumId w:val="9"/>
  </w:num>
  <w:num w:numId="2" w16cid:durableId="1567952259">
    <w:abstractNumId w:val="7"/>
  </w:num>
  <w:num w:numId="3" w16cid:durableId="1911623129">
    <w:abstractNumId w:val="6"/>
  </w:num>
  <w:num w:numId="4" w16cid:durableId="1930045671">
    <w:abstractNumId w:val="5"/>
  </w:num>
  <w:num w:numId="5" w16cid:durableId="1856457827">
    <w:abstractNumId w:val="4"/>
  </w:num>
  <w:num w:numId="6" w16cid:durableId="2001928707">
    <w:abstractNumId w:val="8"/>
  </w:num>
  <w:num w:numId="7" w16cid:durableId="817110258">
    <w:abstractNumId w:val="3"/>
  </w:num>
  <w:num w:numId="8" w16cid:durableId="583220163">
    <w:abstractNumId w:val="2"/>
  </w:num>
  <w:num w:numId="9" w16cid:durableId="1616785693">
    <w:abstractNumId w:val="1"/>
  </w:num>
  <w:num w:numId="10" w16cid:durableId="675688608">
    <w:abstractNumId w:val="0"/>
  </w:num>
  <w:num w:numId="11" w16cid:durableId="935527197">
    <w:abstractNumId w:val="11"/>
  </w:num>
  <w:num w:numId="12" w16cid:durableId="1548569013">
    <w:abstractNumId w:val="15"/>
  </w:num>
  <w:num w:numId="13" w16cid:durableId="1881744317">
    <w:abstractNumId w:val="12"/>
  </w:num>
  <w:num w:numId="14" w16cid:durableId="925721903">
    <w:abstractNumId w:val="10"/>
  </w:num>
  <w:num w:numId="15" w16cid:durableId="1000936428">
    <w:abstractNumId w:val="18"/>
  </w:num>
  <w:num w:numId="16" w16cid:durableId="1736901683">
    <w:abstractNumId w:val="13"/>
  </w:num>
  <w:num w:numId="17" w16cid:durableId="485633846">
    <w:abstractNumId w:val="14"/>
  </w:num>
  <w:num w:numId="18" w16cid:durableId="374043012">
    <w:abstractNumId w:val="17"/>
  </w:num>
  <w:num w:numId="19" w16cid:durableId="154016694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irez, Joslyn@CDPH">
    <w15:presenceInfo w15:providerId="AD" w15:userId="S::Joslyn.Ramirez@cdph.ca.gov::502cc347-c250-40cb-a13d-125a6a10b1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FE"/>
    <w:rsid w:val="00001369"/>
    <w:rsid w:val="00003A66"/>
    <w:rsid w:val="00007347"/>
    <w:rsid w:val="000109CC"/>
    <w:rsid w:val="000118B8"/>
    <w:rsid w:val="00013BF5"/>
    <w:rsid w:val="00013EF2"/>
    <w:rsid w:val="00021310"/>
    <w:rsid w:val="00032CAD"/>
    <w:rsid w:val="00066138"/>
    <w:rsid w:val="000675A7"/>
    <w:rsid w:val="00087431"/>
    <w:rsid w:val="0009093D"/>
    <w:rsid w:val="00092253"/>
    <w:rsid w:val="000A30AB"/>
    <w:rsid w:val="000C362E"/>
    <w:rsid w:val="000D2476"/>
    <w:rsid w:val="000E1ADB"/>
    <w:rsid w:val="000E36A5"/>
    <w:rsid w:val="000E48BF"/>
    <w:rsid w:val="000E5B45"/>
    <w:rsid w:val="000F59EF"/>
    <w:rsid w:val="0010029C"/>
    <w:rsid w:val="0012643E"/>
    <w:rsid w:val="00131419"/>
    <w:rsid w:val="001314DF"/>
    <w:rsid w:val="0014042E"/>
    <w:rsid w:val="00145FC4"/>
    <w:rsid w:val="00147DF2"/>
    <w:rsid w:val="00153E31"/>
    <w:rsid w:val="00155954"/>
    <w:rsid w:val="00164BEE"/>
    <w:rsid w:val="0017049C"/>
    <w:rsid w:val="00172102"/>
    <w:rsid w:val="001853BD"/>
    <w:rsid w:val="00186F29"/>
    <w:rsid w:val="001B09B6"/>
    <w:rsid w:val="001B0AC2"/>
    <w:rsid w:val="001B34CB"/>
    <w:rsid w:val="001B3CE7"/>
    <w:rsid w:val="001B4125"/>
    <w:rsid w:val="001C0097"/>
    <w:rsid w:val="001C5FB6"/>
    <w:rsid w:val="001D1518"/>
    <w:rsid w:val="001D69C9"/>
    <w:rsid w:val="001D7702"/>
    <w:rsid w:val="001F514C"/>
    <w:rsid w:val="002018D8"/>
    <w:rsid w:val="00202B07"/>
    <w:rsid w:val="00211960"/>
    <w:rsid w:val="00211A78"/>
    <w:rsid w:val="00220951"/>
    <w:rsid w:val="0022707F"/>
    <w:rsid w:val="002276A5"/>
    <w:rsid w:val="00236C66"/>
    <w:rsid w:val="00237A4E"/>
    <w:rsid w:val="00254387"/>
    <w:rsid w:val="0025456C"/>
    <w:rsid w:val="00272D6F"/>
    <w:rsid w:val="00282D8B"/>
    <w:rsid w:val="002875D6"/>
    <w:rsid w:val="002A042F"/>
    <w:rsid w:val="002A22A4"/>
    <w:rsid w:val="002B4370"/>
    <w:rsid w:val="002C4040"/>
    <w:rsid w:val="002E5124"/>
    <w:rsid w:val="002E6F5E"/>
    <w:rsid w:val="002F2C23"/>
    <w:rsid w:val="002F5ADD"/>
    <w:rsid w:val="00300DDD"/>
    <w:rsid w:val="003012E4"/>
    <w:rsid w:val="00304F6A"/>
    <w:rsid w:val="003118D1"/>
    <w:rsid w:val="00314A7D"/>
    <w:rsid w:val="003311D1"/>
    <w:rsid w:val="003319B9"/>
    <w:rsid w:val="0033244C"/>
    <w:rsid w:val="00334EF9"/>
    <w:rsid w:val="00344001"/>
    <w:rsid w:val="00357BF3"/>
    <w:rsid w:val="003641F2"/>
    <w:rsid w:val="00387193"/>
    <w:rsid w:val="00390DF8"/>
    <w:rsid w:val="003956DB"/>
    <w:rsid w:val="003B2A03"/>
    <w:rsid w:val="003B59E0"/>
    <w:rsid w:val="003C2BEA"/>
    <w:rsid w:val="003C5F94"/>
    <w:rsid w:val="003C722F"/>
    <w:rsid w:val="003D2A5C"/>
    <w:rsid w:val="003D4419"/>
    <w:rsid w:val="003D7A71"/>
    <w:rsid w:val="003D7BD6"/>
    <w:rsid w:val="003E0877"/>
    <w:rsid w:val="003E5AE6"/>
    <w:rsid w:val="003E616B"/>
    <w:rsid w:val="003E6627"/>
    <w:rsid w:val="003E6BAB"/>
    <w:rsid w:val="003F07C2"/>
    <w:rsid w:val="003F7EE0"/>
    <w:rsid w:val="00402077"/>
    <w:rsid w:val="00411E94"/>
    <w:rsid w:val="00412B0F"/>
    <w:rsid w:val="00425DA2"/>
    <w:rsid w:val="00427359"/>
    <w:rsid w:val="0043661F"/>
    <w:rsid w:val="00447275"/>
    <w:rsid w:val="004533E7"/>
    <w:rsid w:val="00460CE2"/>
    <w:rsid w:val="0046562E"/>
    <w:rsid w:val="0047736E"/>
    <w:rsid w:val="0049047A"/>
    <w:rsid w:val="004A2331"/>
    <w:rsid w:val="004B23EC"/>
    <w:rsid w:val="004C0F1D"/>
    <w:rsid w:val="004C2548"/>
    <w:rsid w:val="004C3E81"/>
    <w:rsid w:val="004C75C0"/>
    <w:rsid w:val="004D0204"/>
    <w:rsid w:val="004D110E"/>
    <w:rsid w:val="004D4BBB"/>
    <w:rsid w:val="004D4EAF"/>
    <w:rsid w:val="004E1F67"/>
    <w:rsid w:val="004E4A02"/>
    <w:rsid w:val="004F3D4C"/>
    <w:rsid w:val="004F52B9"/>
    <w:rsid w:val="00504D07"/>
    <w:rsid w:val="0052762B"/>
    <w:rsid w:val="00560796"/>
    <w:rsid w:val="00564BF7"/>
    <w:rsid w:val="00590722"/>
    <w:rsid w:val="00592CD3"/>
    <w:rsid w:val="005970AE"/>
    <w:rsid w:val="005A6CF3"/>
    <w:rsid w:val="005B2E91"/>
    <w:rsid w:val="005B477E"/>
    <w:rsid w:val="005C36F1"/>
    <w:rsid w:val="005C5ABB"/>
    <w:rsid w:val="005D4166"/>
    <w:rsid w:val="005F6BB1"/>
    <w:rsid w:val="00607A7C"/>
    <w:rsid w:val="0061140D"/>
    <w:rsid w:val="00614057"/>
    <w:rsid w:val="006335FE"/>
    <w:rsid w:val="00646119"/>
    <w:rsid w:val="006466AD"/>
    <w:rsid w:val="00651F71"/>
    <w:rsid w:val="00657526"/>
    <w:rsid w:val="00662E7E"/>
    <w:rsid w:val="006634D2"/>
    <w:rsid w:val="00672503"/>
    <w:rsid w:val="00677989"/>
    <w:rsid w:val="006810AF"/>
    <w:rsid w:val="006825E0"/>
    <w:rsid w:val="00683853"/>
    <w:rsid w:val="00684B81"/>
    <w:rsid w:val="00694155"/>
    <w:rsid w:val="006A4700"/>
    <w:rsid w:val="006A70B2"/>
    <w:rsid w:val="006C3BE3"/>
    <w:rsid w:val="006D6BD2"/>
    <w:rsid w:val="006E144A"/>
    <w:rsid w:val="006F1D05"/>
    <w:rsid w:val="006F5BAC"/>
    <w:rsid w:val="007203DB"/>
    <w:rsid w:val="00732F76"/>
    <w:rsid w:val="00734321"/>
    <w:rsid w:val="00740B3B"/>
    <w:rsid w:val="0074126C"/>
    <w:rsid w:val="007425DD"/>
    <w:rsid w:val="0074778F"/>
    <w:rsid w:val="00755811"/>
    <w:rsid w:val="00763282"/>
    <w:rsid w:val="00772D58"/>
    <w:rsid w:val="00783080"/>
    <w:rsid w:val="00784C59"/>
    <w:rsid w:val="00794D8E"/>
    <w:rsid w:val="00795271"/>
    <w:rsid w:val="007B3CD2"/>
    <w:rsid w:val="007C6A5D"/>
    <w:rsid w:val="007D10AD"/>
    <w:rsid w:val="007D634E"/>
    <w:rsid w:val="007E01C4"/>
    <w:rsid w:val="007E59C1"/>
    <w:rsid w:val="007F302E"/>
    <w:rsid w:val="007F4203"/>
    <w:rsid w:val="00806268"/>
    <w:rsid w:val="008073FD"/>
    <w:rsid w:val="0081225C"/>
    <w:rsid w:val="008130D4"/>
    <w:rsid w:val="0081726F"/>
    <w:rsid w:val="0083264E"/>
    <w:rsid w:val="00833E8E"/>
    <w:rsid w:val="0084198F"/>
    <w:rsid w:val="00860CE5"/>
    <w:rsid w:val="00863DC5"/>
    <w:rsid w:val="008744F4"/>
    <w:rsid w:val="00882D7E"/>
    <w:rsid w:val="008835D6"/>
    <w:rsid w:val="008B5CB0"/>
    <w:rsid w:val="008C6836"/>
    <w:rsid w:val="008D1B68"/>
    <w:rsid w:val="008D5526"/>
    <w:rsid w:val="008D5790"/>
    <w:rsid w:val="008F502E"/>
    <w:rsid w:val="008F7A8E"/>
    <w:rsid w:val="00904AE4"/>
    <w:rsid w:val="009140CD"/>
    <w:rsid w:val="00915EAB"/>
    <w:rsid w:val="00927727"/>
    <w:rsid w:val="009318D4"/>
    <w:rsid w:val="009448C0"/>
    <w:rsid w:val="00951A93"/>
    <w:rsid w:val="00951BAE"/>
    <w:rsid w:val="009605F6"/>
    <w:rsid w:val="00961DFE"/>
    <w:rsid w:val="009657D7"/>
    <w:rsid w:val="00971699"/>
    <w:rsid w:val="00981CA6"/>
    <w:rsid w:val="009934F2"/>
    <w:rsid w:val="00995ED7"/>
    <w:rsid w:val="009A1211"/>
    <w:rsid w:val="009A1D99"/>
    <w:rsid w:val="009A67B7"/>
    <w:rsid w:val="009B129F"/>
    <w:rsid w:val="009D27A8"/>
    <w:rsid w:val="009D6D86"/>
    <w:rsid w:val="009F1532"/>
    <w:rsid w:val="009F792E"/>
    <w:rsid w:val="00A02C5B"/>
    <w:rsid w:val="00A06B75"/>
    <w:rsid w:val="00A1127A"/>
    <w:rsid w:val="00A2476C"/>
    <w:rsid w:val="00A25B41"/>
    <w:rsid w:val="00A279F2"/>
    <w:rsid w:val="00A343C1"/>
    <w:rsid w:val="00A351E4"/>
    <w:rsid w:val="00A353F0"/>
    <w:rsid w:val="00A41C12"/>
    <w:rsid w:val="00A477B3"/>
    <w:rsid w:val="00A54B0E"/>
    <w:rsid w:val="00A60472"/>
    <w:rsid w:val="00A92F16"/>
    <w:rsid w:val="00A93FAA"/>
    <w:rsid w:val="00AA151A"/>
    <w:rsid w:val="00AA5302"/>
    <w:rsid w:val="00AB4827"/>
    <w:rsid w:val="00AC3A59"/>
    <w:rsid w:val="00AC4910"/>
    <w:rsid w:val="00AC6E29"/>
    <w:rsid w:val="00AD3F65"/>
    <w:rsid w:val="00AE6DD5"/>
    <w:rsid w:val="00AF7532"/>
    <w:rsid w:val="00B00D2F"/>
    <w:rsid w:val="00B13039"/>
    <w:rsid w:val="00B160BA"/>
    <w:rsid w:val="00B56BBB"/>
    <w:rsid w:val="00B57B42"/>
    <w:rsid w:val="00B614FF"/>
    <w:rsid w:val="00B6686A"/>
    <w:rsid w:val="00B67E0C"/>
    <w:rsid w:val="00B81473"/>
    <w:rsid w:val="00B92B15"/>
    <w:rsid w:val="00B95F77"/>
    <w:rsid w:val="00BA195A"/>
    <w:rsid w:val="00BC1C33"/>
    <w:rsid w:val="00BC4F0F"/>
    <w:rsid w:val="00BD6DFA"/>
    <w:rsid w:val="00BD7D7F"/>
    <w:rsid w:val="00BF14E3"/>
    <w:rsid w:val="00BF3567"/>
    <w:rsid w:val="00BF5234"/>
    <w:rsid w:val="00C03523"/>
    <w:rsid w:val="00C05B90"/>
    <w:rsid w:val="00C07529"/>
    <w:rsid w:val="00C22680"/>
    <w:rsid w:val="00C2453E"/>
    <w:rsid w:val="00C26DBC"/>
    <w:rsid w:val="00C339A9"/>
    <w:rsid w:val="00C35BD1"/>
    <w:rsid w:val="00C366FB"/>
    <w:rsid w:val="00C53200"/>
    <w:rsid w:val="00C602FB"/>
    <w:rsid w:val="00C611F4"/>
    <w:rsid w:val="00C61900"/>
    <w:rsid w:val="00C63F0F"/>
    <w:rsid w:val="00C65A40"/>
    <w:rsid w:val="00C83750"/>
    <w:rsid w:val="00C8461C"/>
    <w:rsid w:val="00CA7138"/>
    <w:rsid w:val="00CD5CAC"/>
    <w:rsid w:val="00CE0285"/>
    <w:rsid w:val="00CE3235"/>
    <w:rsid w:val="00CE56FA"/>
    <w:rsid w:val="00CF1FA1"/>
    <w:rsid w:val="00CF2323"/>
    <w:rsid w:val="00CF2390"/>
    <w:rsid w:val="00CF753D"/>
    <w:rsid w:val="00D13B59"/>
    <w:rsid w:val="00D13BEE"/>
    <w:rsid w:val="00D22C46"/>
    <w:rsid w:val="00D255A3"/>
    <w:rsid w:val="00D4190D"/>
    <w:rsid w:val="00D55E9C"/>
    <w:rsid w:val="00D607F2"/>
    <w:rsid w:val="00D6733F"/>
    <w:rsid w:val="00D731C3"/>
    <w:rsid w:val="00D76EFF"/>
    <w:rsid w:val="00DA06F0"/>
    <w:rsid w:val="00DC1123"/>
    <w:rsid w:val="00DC51F3"/>
    <w:rsid w:val="00DC6DAC"/>
    <w:rsid w:val="00DF07B4"/>
    <w:rsid w:val="00E010AF"/>
    <w:rsid w:val="00E0117C"/>
    <w:rsid w:val="00E01EB7"/>
    <w:rsid w:val="00E126B1"/>
    <w:rsid w:val="00E300F2"/>
    <w:rsid w:val="00E3691E"/>
    <w:rsid w:val="00E421F2"/>
    <w:rsid w:val="00E42C17"/>
    <w:rsid w:val="00E51CDC"/>
    <w:rsid w:val="00E5251E"/>
    <w:rsid w:val="00E550FE"/>
    <w:rsid w:val="00E56EEF"/>
    <w:rsid w:val="00E6480C"/>
    <w:rsid w:val="00E679C0"/>
    <w:rsid w:val="00E83D8D"/>
    <w:rsid w:val="00EA1637"/>
    <w:rsid w:val="00EA53F6"/>
    <w:rsid w:val="00EA5F97"/>
    <w:rsid w:val="00EB1A15"/>
    <w:rsid w:val="00EB3897"/>
    <w:rsid w:val="00EB6C4B"/>
    <w:rsid w:val="00EC4C8E"/>
    <w:rsid w:val="00ED1CDC"/>
    <w:rsid w:val="00EE4403"/>
    <w:rsid w:val="00F04476"/>
    <w:rsid w:val="00F04BE3"/>
    <w:rsid w:val="00F05CCE"/>
    <w:rsid w:val="00F05FD2"/>
    <w:rsid w:val="00F43395"/>
    <w:rsid w:val="00F43527"/>
    <w:rsid w:val="00F476EF"/>
    <w:rsid w:val="00F53F7B"/>
    <w:rsid w:val="00F70FEE"/>
    <w:rsid w:val="00F72A90"/>
    <w:rsid w:val="00F760C0"/>
    <w:rsid w:val="00F91403"/>
    <w:rsid w:val="00F957C0"/>
    <w:rsid w:val="00F96D16"/>
    <w:rsid w:val="00FA3245"/>
    <w:rsid w:val="00FB4954"/>
    <w:rsid w:val="00FC23D9"/>
    <w:rsid w:val="00FC25B8"/>
    <w:rsid w:val="00FC4164"/>
    <w:rsid w:val="00FD50C0"/>
    <w:rsid w:val="00FD50E0"/>
    <w:rsid w:val="00FE1030"/>
    <w:rsid w:val="00FE5DF1"/>
    <w:rsid w:val="00FF2F67"/>
    <w:rsid w:val="00FF7376"/>
    <w:rsid w:val="01BD70E0"/>
    <w:rsid w:val="02F33156"/>
    <w:rsid w:val="0BF0BBA0"/>
    <w:rsid w:val="0F427014"/>
    <w:rsid w:val="1423CDF7"/>
    <w:rsid w:val="185102FB"/>
    <w:rsid w:val="1BE2721D"/>
    <w:rsid w:val="1D4288C7"/>
    <w:rsid w:val="1FC04B2F"/>
    <w:rsid w:val="21992396"/>
    <w:rsid w:val="236EECA0"/>
    <w:rsid w:val="2700525A"/>
    <w:rsid w:val="27568856"/>
    <w:rsid w:val="2B204021"/>
    <w:rsid w:val="3154AB42"/>
    <w:rsid w:val="39DF1CDD"/>
    <w:rsid w:val="3EB6883A"/>
    <w:rsid w:val="41972FEA"/>
    <w:rsid w:val="41BD9094"/>
    <w:rsid w:val="41EE28FC"/>
    <w:rsid w:val="4710AA7D"/>
    <w:rsid w:val="509D8AE2"/>
    <w:rsid w:val="5244264B"/>
    <w:rsid w:val="52F80FB9"/>
    <w:rsid w:val="54A70FB1"/>
    <w:rsid w:val="59843A2B"/>
    <w:rsid w:val="5E89FC1A"/>
    <w:rsid w:val="5FEBC9A7"/>
    <w:rsid w:val="6012B42D"/>
    <w:rsid w:val="63A4234F"/>
    <w:rsid w:val="63BF107A"/>
    <w:rsid w:val="65C3162D"/>
    <w:rsid w:val="7098C008"/>
    <w:rsid w:val="71205303"/>
    <w:rsid w:val="7551017F"/>
    <w:rsid w:val="7D51A0D7"/>
    <w:rsid w:val="7DC700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3DF6B"/>
  <w15:docId w15:val="{1754A53A-3DA0-4F69-91DA-7D66ECCA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E1ADB"/>
    <w:pPr>
      <w:jc w:val="center"/>
      <w:outlineLvl w:val="0"/>
    </w:pPr>
    <w:rPr>
      <w:rFonts w:ascii="Century Gothic" w:hAnsi="Century Gothic" w:cstheme="minorHAnsi"/>
      <w:b/>
      <w:sz w:val="28"/>
      <w:szCs w:val="28"/>
    </w:rPr>
  </w:style>
  <w:style w:type="paragraph" w:styleId="Heading2">
    <w:name w:val="heading 2"/>
    <w:basedOn w:val="Heading3"/>
    <w:next w:val="Normal"/>
    <w:qFormat/>
    <w:rsid w:val="000E1ADB"/>
    <w:pPr>
      <w:spacing w:before="120"/>
      <w:ind w:right="450"/>
      <w:outlineLvl w:val="1"/>
    </w:pPr>
    <w:rPr>
      <w:rFonts w:ascii="Century Gothic" w:hAnsi="Century Gothic"/>
    </w:rPr>
  </w:style>
  <w:style w:type="paragraph" w:styleId="Heading3">
    <w:name w:val="heading 3"/>
    <w:basedOn w:val="Normal"/>
    <w:next w:val="Normal"/>
    <w:qFormat/>
    <w:rsid w:val="00DF07B4"/>
    <w:pPr>
      <w:outlineLvl w:val="2"/>
    </w:pPr>
    <w:rPr>
      <w:rFonts w:asciiTheme="minorHAnsi" w:hAnsiTheme="minorHAnsi" w:cstheme="minorHAnsi"/>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333399"/>
      <w:sz w:val="28"/>
    </w:rPr>
  </w:style>
  <w:style w:type="paragraph" w:styleId="Subtitle">
    <w:name w:val="Subtitle"/>
    <w:basedOn w:val="Normal"/>
    <w:qFormat/>
    <w:pPr>
      <w:jc w:val="center"/>
    </w:pPr>
    <w:rPr>
      <w:color w:val="333399"/>
      <w:sz w:val="4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ListParagraph">
    <w:name w:val="List Paragraph"/>
    <w:basedOn w:val="Normal"/>
    <w:uiPriority w:val="1"/>
    <w:qFormat/>
    <w:rsid w:val="00E3691E"/>
    <w:pPr>
      <w:spacing w:after="200" w:line="276" w:lineRule="auto"/>
      <w:ind w:left="720"/>
      <w:contextualSpacing/>
    </w:pPr>
    <w:rPr>
      <w:rFonts w:ascii="Calibri" w:eastAsia="Calibri" w:hAnsi="Calibri"/>
      <w:sz w:val="22"/>
      <w:szCs w:val="22"/>
    </w:rPr>
  </w:style>
  <w:style w:type="paragraph" w:customStyle="1" w:styleId="Default">
    <w:name w:val="Default"/>
    <w:rsid w:val="00E3691E"/>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E3691E"/>
    <w:rPr>
      <w:rFonts w:ascii="Tahoma" w:hAnsi="Tahoma" w:cs="Tahoma"/>
      <w:sz w:val="16"/>
      <w:szCs w:val="16"/>
    </w:rPr>
  </w:style>
  <w:style w:type="character" w:customStyle="1" w:styleId="BalloonTextChar">
    <w:name w:val="Balloon Text Char"/>
    <w:link w:val="BalloonText"/>
    <w:rsid w:val="00E3691E"/>
    <w:rPr>
      <w:rFonts w:ascii="Tahoma" w:hAnsi="Tahoma" w:cs="Tahoma"/>
      <w:sz w:val="16"/>
      <w:szCs w:val="16"/>
    </w:rPr>
  </w:style>
  <w:style w:type="character" w:customStyle="1" w:styleId="FooterChar">
    <w:name w:val="Footer Char"/>
    <w:basedOn w:val="DefaultParagraphFont"/>
    <w:link w:val="Footer"/>
    <w:uiPriority w:val="99"/>
    <w:rsid w:val="00AC3A59"/>
    <w:rPr>
      <w:sz w:val="24"/>
      <w:szCs w:val="24"/>
    </w:rPr>
  </w:style>
  <w:style w:type="table" w:styleId="TableGrid">
    <w:name w:val="Table Grid"/>
    <w:basedOn w:val="TableNormal"/>
    <w:rsid w:val="00AC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
    <w:name w:val="b_address"/>
    <w:basedOn w:val="DefaultParagraphFont"/>
    <w:rsid w:val="00CE0285"/>
  </w:style>
  <w:style w:type="paragraph" w:styleId="CommentSubject">
    <w:name w:val="annotation subject"/>
    <w:basedOn w:val="CommentText"/>
    <w:next w:val="CommentText"/>
    <w:link w:val="CommentSubjectChar"/>
    <w:semiHidden/>
    <w:unhideWhenUsed/>
    <w:rsid w:val="00646119"/>
    <w:rPr>
      <w:b/>
      <w:bCs/>
    </w:rPr>
  </w:style>
  <w:style w:type="character" w:customStyle="1" w:styleId="CommentTextChar">
    <w:name w:val="Comment Text Char"/>
    <w:basedOn w:val="DefaultParagraphFont"/>
    <w:link w:val="CommentText"/>
    <w:semiHidden/>
    <w:rsid w:val="00646119"/>
  </w:style>
  <w:style w:type="character" w:customStyle="1" w:styleId="CommentSubjectChar">
    <w:name w:val="Comment Subject Char"/>
    <w:basedOn w:val="CommentTextChar"/>
    <w:link w:val="CommentSubject"/>
    <w:semiHidden/>
    <w:rsid w:val="00646119"/>
    <w:rPr>
      <w:b/>
      <w:bCs/>
    </w:rPr>
  </w:style>
  <w:style w:type="character" w:styleId="Strong">
    <w:name w:val="Strong"/>
    <w:basedOn w:val="DefaultParagraphFont"/>
    <w:uiPriority w:val="22"/>
    <w:qFormat/>
    <w:rsid w:val="00390DF8"/>
    <w:rPr>
      <w:b/>
      <w:bCs/>
    </w:rPr>
  </w:style>
  <w:style w:type="character" w:styleId="UnresolvedMention">
    <w:name w:val="Unresolved Mention"/>
    <w:basedOn w:val="DefaultParagraphFont"/>
    <w:uiPriority w:val="99"/>
    <w:semiHidden/>
    <w:unhideWhenUsed/>
    <w:rsid w:val="00C2453E"/>
    <w:rPr>
      <w:color w:val="605E5C"/>
      <w:shd w:val="clear" w:color="auto" w:fill="E1DFDD"/>
    </w:rPr>
  </w:style>
  <w:style w:type="character" w:styleId="FootnoteReference">
    <w:name w:val="footnote reference"/>
    <w:basedOn w:val="DefaultParagraphFont"/>
    <w:semiHidden/>
    <w:unhideWhenUsed/>
    <w:rsid w:val="00772D58"/>
    <w:rPr>
      <w:vertAlign w:val="superscript"/>
    </w:rPr>
  </w:style>
  <w:style w:type="character" w:customStyle="1" w:styleId="apple-converted-space">
    <w:name w:val="apple-converted-space"/>
    <w:basedOn w:val="DefaultParagraphFont"/>
    <w:rsid w:val="003D7A71"/>
  </w:style>
  <w:style w:type="character" w:customStyle="1" w:styleId="normaltextrun">
    <w:name w:val="normaltextrun"/>
    <w:basedOn w:val="DefaultParagraphFont"/>
    <w:rsid w:val="00784C59"/>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D57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8478">
      <w:bodyDiv w:val="1"/>
      <w:marLeft w:val="0"/>
      <w:marRight w:val="0"/>
      <w:marTop w:val="0"/>
      <w:marBottom w:val="0"/>
      <w:divBdr>
        <w:top w:val="none" w:sz="0" w:space="0" w:color="auto"/>
        <w:left w:val="none" w:sz="0" w:space="0" w:color="auto"/>
        <w:bottom w:val="none" w:sz="0" w:space="0" w:color="auto"/>
        <w:right w:val="none" w:sz="0" w:space="0" w:color="auto"/>
      </w:divBdr>
    </w:div>
    <w:div w:id="786051073">
      <w:bodyDiv w:val="1"/>
      <w:marLeft w:val="0"/>
      <w:marRight w:val="0"/>
      <w:marTop w:val="0"/>
      <w:marBottom w:val="0"/>
      <w:divBdr>
        <w:top w:val="none" w:sz="0" w:space="0" w:color="auto"/>
        <w:left w:val="none" w:sz="0" w:space="0" w:color="auto"/>
        <w:bottom w:val="none" w:sz="0" w:space="0" w:color="auto"/>
        <w:right w:val="none" w:sz="0" w:space="0" w:color="auto"/>
      </w:divBdr>
      <w:divsChild>
        <w:div w:id="11493702">
          <w:marLeft w:val="0"/>
          <w:marRight w:val="0"/>
          <w:marTop w:val="0"/>
          <w:marBottom w:val="0"/>
          <w:divBdr>
            <w:top w:val="none" w:sz="0" w:space="0" w:color="auto"/>
            <w:left w:val="none" w:sz="0" w:space="0" w:color="auto"/>
            <w:bottom w:val="none" w:sz="0" w:space="0" w:color="auto"/>
            <w:right w:val="none" w:sz="0" w:space="0" w:color="auto"/>
          </w:divBdr>
        </w:div>
        <w:div w:id="1056008656">
          <w:marLeft w:val="0"/>
          <w:marRight w:val="0"/>
          <w:marTop w:val="0"/>
          <w:marBottom w:val="0"/>
          <w:divBdr>
            <w:top w:val="none" w:sz="0" w:space="0" w:color="auto"/>
            <w:left w:val="none" w:sz="0" w:space="0" w:color="auto"/>
            <w:bottom w:val="none" w:sz="0" w:space="0" w:color="auto"/>
            <w:right w:val="none" w:sz="0" w:space="0" w:color="auto"/>
          </w:divBdr>
        </w:div>
        <w:div w:id="1289386338">
          <w:marLeft w:val="0"/>
          <w:marRight w:val="0"/>
          <w:marTop w:val="0"/>
          <w:marBottom w:val="0"/>
          <w:divBdr>
            <w:top w:val="none" w:sz="0" w:space="0" w:color="auto"/>
            <w:left w:val="none" w:sz="0" w:space="0" w:color="auto"/>
            <w:bottom w:val="none" w:sz="0" w:space="0" w:color="auto"/>
            <w:right w:val="none" w:sz="0" w:space="0" w:color="auto"/>
          </w:divBdr>
        </w:div>
        <w:div w:id="1518621810">
          <w:marLeft w:val="0"/>
          <w:marRight w:val="0"/>
          <w:marTop w:val="0"/>
          <w:marBottom w:val="0"/>
          <w:divBdr>
            <w:top w:val="none" w:sz="0" w:space="0" w:color="auto"/>
            <w:left w:val="none" w:sz="0" w:space="0" w:color="auto"/>
            <w:bottom w:val="none" w:sz="0" w:space="0" w:color="auto"/>
            <w:right w:val="none" w:sz="0" w:space="0" w:color="auto"/>
          </w:divBdr>
        </w:div>
        <w:div w:id="1608656399">
          <w:marLeft w:val="0"/>
          <w:marRight w:val="0"/>
          <w:marTop w:val="0"/>
          <w:marBottom w:val="0"/>
          <w:divBdr>
            <w:top w:val="none" w:sz="0" w:space="0" w:color="auto"/>
            <w:left w:val="none" w:sz="0" w:space="0" w:color="auto"/>
            <w:bottom w:val="none" w:sz="0" w:space="0" w:color="auto"/>
            <w:right w:val="none" w:sz="0" w:space="0" w:color="auto"/>
          </w:divBdr>
        </w:div>
      </w:divsChild>
    </w:div>
    <w:div w:id="1424257440">
      <w:bodyDiv w:val="1"/>
      <w:marLeft w:val="0"/>
      <w:marRight w:val="0"/>
      <w:marTop w:val="0"/>
      <w:marBottom w:val="0"/>
      <w:divBdr>
        <w:top w:val="none" w:sz="0" w:space="0" w:color="auto"/>
        <w:left w:val="none" w:sz="0" w:space="0" w:color="auto"/>
        <w:bottom w:val="none" w:sz="0" w:space="0" w:color="auto"/>
        <w:right w:val="none" w:sz="0" w:space="0" w:color="auto"/>
      </w:divBdr>
    </w:div>
    <w:div w:id="17263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emergency-preparedness-and-response/coronavirus-disease-2019-covid-19/covid-19-vaccin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8324c4-7d20-48d3-8188-32763737222b">
      <Value>97</Value>
    </TaxCatchAll>
    <off2d280d04f435e8ad65f64297220d7 xmlns="a48324c4-7d20-48d3-8188-32763737222b">
      <Terms xmlns="http://schemas.microsoft.com/office/infopath/2007/PartnerControls"/>
    </off2d280d04f435e8ad65f64297220d7>
    <PublishingExpirationDate xmlns="http://schemas.microsoft.com/sharepoint/v3" xsi:nil="true"/>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C4BE7-22AA-45D0-813C-95C7BD1B4B8B}">
  <ds:schemaRefs>
    <ds:schemaRef ds:uri="http://schemas.microsoft.com/office/2006/metadata/properties"/>
    <ds:schemaRef ds:uri="http://schemas.microsoft.com/office/infopath/2007/PartnerControls"/>
    <ds:schemaRef ds:uri="159ae6a5-87ac-4fb4-a175-b6749de0604f"/>
    <ds:schemaRef ds:uri="f8d5d20e-2803-458a-b064-a3e1910189cc"/>
  </ds:schemaRefs>
</ds:datastoreItem>
</file>

<file path=customXml/itemProps2.xml><?xml version="1.0" encoding="utf-8"?>
<ds:datastoreItem xmlns:ds="http://schemas.openxmlformats.org/officeDocument/2006/customXml" ds:itemID="{0650382A-5AC0-4EF1-A1A6-B2C5F7CA358A}"/>
</file>

<file path=customXml/itemProps3.xml><?xml version="1.0" encoding="utf-8"?>
<ds:datastoreItem xmlns:ds="http://schemas.openxmlformats.org/officeDocument/2006/customXml" ds:itemID="{3014409E-EC32-4851-9A91-0E39A4E398B6}">
  <ds:schemaRefs>
    <ds:schemaRef ds:uri="http://schemas.openxmlformats.org/officeDocument/2006/bibliography"/>
  </ds:schemaRefs>
</ds:datastoreItem>
</file>

<file path=customXml/itemProps4.xml><?xml version="1.0" encoding="utf-8"?>
<ds:datastoreItem xmlns:ds="http://schemas.openxmlformats.org/officeDocument/2006/customXml" ds:itemID="{DC101DB2-B3EA-4666-BDE7-9157DB882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COVID-19 Vaccine Consent Form Sample for Minors</vt:lpstr>
    </vt:vector>
  </TitlesOfParts>
  <Manager>Program Support Branch</Manager>
  <Company>CDPH</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Vaccine Consent Form Sample for Minors</dc:title>
  <dc:subject>CDPH letterhead template</dc:subject>
  <dc:creator>CDPH</dc:creator>
  <cp:keywords>letterhead, state seal, CDPH logo</cp:keywords>
  <cp:lastModifiedBy>Ramirez, Joslyn@CDPH</cp:lastModifiedBy>
  <cp:revision>2</cp:revision>
  <cp:lastPrinted>2017-11-07T23:37:00Z</cp:lastPrinted>
  <dcterms:created xsi:type="dcterms:W3CDTF">2023-09-07T16:50:00Z</dcterms:created>
  <dcterms:modified xsi:type="dcterms:W3CDTF">2023-09-07T16:50:00Z</dcterms:modified>
  <cp:category>Correspondence IntrAnet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0x0101002CC577673628EB48993F371F1850BF7D003E18CAC0E743194EA29E89F4611861B3</vt:lpwstr>
  </property>
  <property fmtid="{D5CDD505-2E9C-101B-9397-08002B2CF9AE}" pid="4" name="Order">
    <vt:r8>327500</vt:r8>
  </property>
  <property fmtid="{D5CDD505-2E9C-101B-9397-08002B2CF9AE}" pid="5" name="Content Language">
    <vt:lpwstr>97;#English|25e340a5-d50c-48d7-adc0-a905fb7bff5c</vt:lpwstr>
  </property>
  <property fmtid="{D5CDD505-2E9C-101B-9397-08002B2CF9AE}" pid="6" name="CDPH Audience">
    <vt:lpwstr/>
  </property>
  <property fmtid="{D5CDD505-2E9C-101B-9397-08002B2CF9AE}" pid="7" name="Topic">
    <vt:lpwstr/>
  </property>
  <property fmtid="{D5CDD505-2E9C-101B-9397-08002B2CF9AE}" pid="8" name="Program">
    <vt:lpwstr/>
  </property>
  <property fmtid="{D5CDD505-2E9C-101B-9397-08002B2CF9AE}" pid="9" name="MediaServiceImageTags">
    <vt:lpwstr/>
  </property>
</Properties>
</file>