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CE" w:rsidRPr="008959CE" w:rsidRDefault="008959CE" w:rsidP="005E2F4D">
      <w:pPr>
        <w:pStyle w:val="CM3"/>
        <w:rPr>
          <w:rFonts w:ascii="Arial" w:hAnsi="Arial"/>
          <w:b/>
          <w:bCs/>
          <w:color w:val="000000"/>
        </w:rPr>
      </w:pPr>
    </w:p>
    <w:p w:rsidR="005E2F4D" w:rsidRPr="005A7A19" w:rsidRDefault="001E5D6D" w:rsidP="003B1D9B">
      <w:pPr>
        <w:pStyle w:val="CM115"/>
        <w:spacing w:after="200" w:line="264" w:lineRule="auto"/>
        <w:ind w:left="-270" w:right="540"/>
        <w:rPr>
          <w:rFonts w:ascii="Arial" w:hAnsi="Arial"/>
          <w:b/>
          <w:color w:val="000000"/>
          <w:sz w:val="22"/>
          <w:szCs w:val="22"/>
        </w:rPr>
      </w:pPr>
      <w:r w:rsidRPr="005A7A19">
        <w:rPr>
          <w:rFonts w:ascii="Arial" w:hAnsi="Arial"/>
          <w:b/>
          <w:i/>
          <w:iCs/>
          <w:color w:val="000000"/>
          <w:sz w:val="22"/>
          <w:szCs w:val="22"/>
        </w:rPr>
        <w:t xml:space="preserve">NOTE: </w:t>
      </w:r>
      <w:r w:rsidR="005E2F4D" w:rsidRPr="005A7A19">
        <w:rPr>
          <w:rFonts w:ascii="Arial" w:hAnsi="Arial"/>
          <w:b/>
          <w:i/>
          <w:iCs/>
          <w:color w:val="000000"/>
          <w:sz w:val="22"/>
          <w:szCs w:val="22"/>
        </w:rPr>
        <w:t xml:space="preserve">Prior to issuing such a letter, </w:t>
      </w:r>
      <w:r w:rsidR="005E2F4D" w:rsidRPr="003B1D9B">
        <w:rPr>
          <w:rFonts w:ascii="Arial" w:hAnsi="Arial"/>
          <w:b/>
          <w:i/>
          <w:iCs/>
          <w:color w:val="000000"/>
          <w:sz w:val="22"/>
          <w:szCs w:val="22"/>
        </w:rPr>
        <w:t>the health</w:t>
      </w:r>
      <w:r w:rsidR="005A7A19" w:rsidRPr="003B1D9B">
        <w:rPr>
          <w:rFonts w:ascii="Arial" w:hAnsi="Arial"/>
          <w:b/>
          <w:i/>
          <w:iCs/>
          <w:color w:val="000000"/>
          <w:sz w:val="22"/>
          <w:szCs w:val="22"/>
        </w:rPr>
        <w:t xml:space="preserve"> </w:t>
      </w:r>
      <w:r w:rsidR="005E2F4D" w:rsidRPr="003B1D9B">
        <w:rPr>
          <w:rFonts w:ascii="Arial" w:hAnsi="Arial"/>
          <w:b/>
          <w:i/>
          <w:iCs/>
          <w:color w:val="000000"/>
          <w:sz w:val="22"/>
          <w:szCs w:val="22"/>
        </w:rPr>
        <w:t>care</w:t>
      </w:r>
      <w:r w:rsidR="005E2F4D" w:rsidRPr="005A7A19">
        <w:rPr>
          <w:rFonts w:ascii="Arial" w:hAnsi="Arial"/>
          <w:b/>
          <w:i/>
          <w:iCs/>
          <w:color w:val="000000"/>
          <w:sz w:val="22"/>
          <w:szCs w:val="22"/>
        </w:rPr>
        <w:t xml:space="preserve"> provider should discuss the contents with the affected employee and obtain her authorization. </w:t>
      </w:r>
    </w:p>
    <w:p w:rsidR="005E2F4D" w:rsidRPr="008959CE" w:rsidRDefault="005E2F4D" w:rsidP="005A6A2F">
      <w:pPr>
        <w:pStyle w:val="CM115"/>
        <w:spacing w:after="200" w:line="288" w:lineRule="auto"/>
        <w:rPr>
          <w:rFonts w:ascii="Arial" w:hAnsi="Arial"/>
          <w:color w:val="000000"/>
          <w:sz w:val="22"/>
          <w:szCs w:val="22"/>
        </w:rPr>
      </w:pPr>
      <w:r w:rsidRPr="008959CE">
        <w:rPr>
          <w:rFonts w:ascii="Arial" w:hAnsi="Arial"/>
          <w:color w:val="000000"/>
          <w:sz w:val="22"/>
          <w:szCs w:val="22"/>
        </w:rPr>
        <w:t xml:space="preserve">Physician Provider Letterhead </w:t>
      </w:r>
    </w:p>
    <w:p w:rsidR="005E2F4D" w:rsidRPr="008959CE" w:rsidRDefault="005E2F4D" w:rsidP="005A6A2F">
      <w:pPr>
        <w:pStyle w:val="CM115"/>
        <w:spacing w:after="200" w:line="288" w:lineRule="auto"/>
        <w:rPr>
          <w:rFonts w:ascii="Arial" w:hAnsi="Arial"/>
          <w:color w:val="000000"/>
          <w:sz w:val="22"/>
          <w:szCs w:val="22"/>
        </w:rPr>
      </w:pPr>
      <w:r w:rsidRPr="008959CE">
        <w:rPr>
          <w:rFonts w:ascii="Arial" w:hAnsi="Arial"/>
          <w:color w:val="000000"/>
          <w:sz w:val="22"/>
          <w:szCs w:val="22"/>
        </w:rPr>
        <w:t xml:space="preserve">Month XX, 20XX </w:t>
      </w:r>
    </w:p>
    <w:p w:rsidR="005E2F4D" w:rsidRPr="008959CE" w:rsidRDefault="005E2F4D" w:rsidP="005A6A2F">
      <w:pPr>
        <w:pStyle w:val="CM115"/>
        <w:spacing w:after="200" w:line="288" w:lineRule="auto"/>
        <w:ind w:right="7910"/>
        <w:rPr>
          <w:rFonts w:ascii="Arial" w:hAnsi="Arial"/>
          <w:color w:val="000000"/>
          <w:sz w:val="22"/>
          <w:szCs w:val="22"/>
        </w:rPr>
      </w:pPr>
      <w:r w:rsidRPr="008959CE">
        <w:rPr>
          <w:rFonts w:ascii="Arial" w:hAnsi="Arial"/>
          <w:color w:val="000000"/>
          <w:sz w:val="22"/>
          <w:szCs w:val="22"/>
        </w:rPr>
        <w:t xml:space="preserve">Employer Company Name Company Address City, State XXXXX </w:t>
      </w:r>
    </w:p>
    <w:p w:rsidR="005E2F4D" w:rsidRPr="008959CE" w:rsidRDefault="005E2F4D" w:rsidP="005A6A2F">
      <w:pPr>
        <w:pStyle w:val="CM115"/>
        <w:spacing w:after="200" w:line="288" w:lineRule="auto"/>
        <w:rPr>
          <w:rFonts w:ascii="Arial" w:hAnsi="Arial"/>
          <w:color w:val="000000"/>
          <w:sz w:val="22"/>
          <w:szCs w:val="22"/>
        </w:rPr>
      </w:pPr>
      <w:r w:rsidRPr="008959CE">
        <w:rPr>
          <w:rFonts w:ascii="Arial" w:hAnsi="Arial"/>
          <w:color w:val="000000"/>
          <w:sz w:val="22"/>
          <w:szCs w:val="22"/>
        </w:rPr>
        <w:t xml:space="preserve">Re: Medical Opinion Regarding Occupational Lead Exposure of [NAME OF PATIENT] </w:t>
      </w:r>
    </w:p>
    <w:p w:rsidR="005E2F4D" w:rsidRPr="008959CE" w:rsidRDefault="005E2F4D" w:rsidP="005A6A2F">
      <w:pPr>
        <w:pStyle w:val="CM115"/>
        <w:spacing w:after="200" w:line="288" w:lineRule="auto"/>
        <w:rPr>
          <w:rFonts w:ascii="Arial" w:hAnsi="Arial"/>
          <w:color w:val="000000"/>
          <w:sz w:val="22"/>
          <w:szCs w:val="22"/>
        </w:rPr>
      </w:pPr>
      <w:r w:rsidRPr="008959CE">
        <w:rPr>
          <w:rFonts w:ascii="Arial" w:hAnsi="Arial"/>
          <w:color w:val="000000"/>
          <w:sz w:val="22"/>
          <w:szCs w:val="22"/>
        </w:rPr>
        <w:t xml:space="preserve">Dear Employer: </w:t>
      </w:r>
    </w:p>
    <w:p w:rsidR="005E2F4D" w:rsidRPr="008959CE" w:rsidRDefault="005E2F4D" w:rsidP="003B1D9B">
      <w:pPr>
        <w:pStyle w:val="CM115"/>
        <w:spacing w:after="200" w:line="276" w:lineRule="auto"/>
        <w:ind w:right="487"/>
        <w:rPr>
          <w:rFonts w:ascii="Arial" w:hAnsi="Arial"/>
          <w:color w:val="000000"/>
          <w:sz w:val="22"/>
          <w:szCs w:val="22"/>
        </w:rPr>
      </w:pPr>
      <w:r w:rsidRPr="008959CE">
        <w:rPr>
          <w:rFonts w:ascii="Arial" w:hAnsi="Arial"/>
          <w:color w:val="000000"/>
          <w:sz w:val="22"/>
          <w:szCs w:val="22"/>
        </w:rPr>
        <w:t>On [DATE], I conducted a medical evaluation of Ms. [NAME OF PATIENT], who reports being an employee of your company. Based on the information provided by Ms. [NAME OF PATIENT], she performs work at your company that may expose her to lead. A laboratory test performed on [DATE] reported a blood lead concentration of [ENTER RESULT] micrograms per deciliter (</w:t>
      </w:r>
      <w:proofErr w:type="spellStart"/>
      <w:r w:rsidRPr="008959CE">
        <w:rPr>
          <w:rFonts w:ascii="Arial" w:hAnsi="Arial"/>
          <w:color w:val="000000"/>
          <w:sz w:val="22"/>
          <w:szCs w:val="22"/>
        </w:rPr>
        <w:t>μg</w:t>
      </w:r>
      <w:proofErr w:type="spellEnd"/>
      <w:r w:rsidRPr="008959CE">
        <w:rPr>
          <w:rFonts w:ascii="Arial" w:hAnsi="Arial"/>
          <w:color w:val="000000"/>
          <w:sz w:val="22"/>
          <w:szCs w:val="22"/>
        </w:rPr>
        <w:t>/</w:t>
      </w:r>
      <w:proofErr w:type="spellStart"/>
      <w:r w:rsidRPr="008959CE">
        <w:rPr>
          <w:rFonts w:ascii="Arial" w:hAnsi="Arial"/>
          <w:color w:val="000000"/>
          <w:sz w:val="22"/>
          <w:szCs w:val="22"/>
        </w:rPr>
        <w:t>dL</w:t>
      </w:r>
      <w:proofErr w:type="spellEnd"/>
      <w:r w:rsidRPr="008959CE">
        <w:rPr>
          <w:rFonts w:ascii="Arial" w:hAnsi="Arial"/>
          <w:color w:val="000000"/>
          <w:sz w:val="22"/>
          <w:szCs w:val="22"/>
        </w:rPr>
        <w:t xml:space="preserve">). </w:t>
      </w:r>
    </w:p>
    <w:p w:rsidR="005E2F4D" w:rsidRPr="008959CE" w:rsidRDefault="005E2F4D" w:rsidP="003B1D9B">
      <w:pPr>
        <w:pStyle w:val="CM115"/>
        <w:spacing w:after="200" w:line="276" w:lineRule="auto"/>
        <w:ind w:right="570"/>
        <w:rPr>
          <w:rFonts w:ascii="Arial" w:hAnsi="Arial"/>
          <w:color w:val="000000"/>
          <w:sz w:val="22"/>
          <w:szCs w:val="22"/>
        </w:rPr>
      </w:pPr>
      <w:r w:rsidRPr="008959CE">
        <w:rPr>
          <w:rFonts w:ascii="Arial" w:hAnsi="Arial"/>
          <w:color w:val="000000"/>
          <w:sz w:val="22"/>
          <w:szCs w:val="22"/>
        </w:rPr>
        <w:t xml:space="preserve">My evaluation of Ms. [NAME OF PATIENT] indicates that she is pregnant or planning to conceive. Lead exposure has been associated with adverse reproductive outcomes, including an increased risk of miscarriage, hypertension during pregnancy, decreased fetal growth, and developmental problems in children born to lead-exposed mothers. The U.S. Centers for Disease Control and Prevention recommends that women who are or may become pregnant limit their exposure to lead. </w:t>
      </w:r>
    </w:p>
    <w:p w:rsidR="005E2F4D" w:rsidRPr="000B3679" w:rsidRDefault="005E2F4D" w:rsidP="003B1D9B">
      <w:pPr>
        <w:rPr>
          <w:color w:val="000000"/>
          <w:sz w:val="22"/>
          <w:szCs w:val="22"/>
        </w:rPr>
      </w:pPr>
      <w:r w:rsidRPr="008959CE">
        <w:rPr>
          <w:color w:val="000000"/>
          <w:sz w:val="22"/>
          <w:szCs w:val="22"/>
        </w:rPr>
        <w:t xml:space="preserve">In accordance with the </w:t>
      </w:r>
      <w:r w:rsidR="00BE13AD" w:rsidRPr="00BE13AD">
        <w:rPr>
          <w:color w:val="000000"/>
          <w:sz w:val="22"/>
          <w:szCs w:val="22"/>
        </w:rPr>
        <w:t>Cal/OSHA Lead Standards [Title 8, CCR §5198(j)-(k), and App C – Medical Surveillance Guidelines, or Title 8, CCR §1532.1(j)-(k)],</w:t>
      </w:r>
      <w:r w:rsidRPr="008959CE">
        <w:rPr>
          <w:color w:val="000000"/>
          <w:sz w:val="22"/>
          <w:szCs w:val="22"/>
        </w:rPr>
        <w:t xml:space="preserve"> this letter represents my medical opinion that Ms. [NAME OF PATIENT] should be removed from lead exposure at your company. This removal should remain in effect until such time that she is no longer pregnant or no longer trying to conceive a child. In the interim, Ms. [NAME OF PATIENT] is capable of continuing to work at a job task or location associated with her employment that would not be expected to result in a blood lead concentration of ≥ 5 </w:t>
      </w:r>
      <w:proofErr w:type="spellStart"/>
      <w:r w:rsidRPr="008959CE">
        <w:rPr>
          <w:color w:val="000000"/>
          <w:sz w:val="22"/>
          <w:szCs w:val="22"/>
        </w:rPr>
        <w:t>μg</w:t>
      </w:r>
      <w:proofErr w:type="spellEnd"/>
      <w:r w:rsidRPr="008959CE">
        <w:rPr>
          <w:color w:val="000000"/>
          <w:sz w:val="22"/>
          <w:szCs w:val="22"/>
        </w:rPr>
        <w:t>/</w:t>
      </w:r>
      <w:proofErr w:type="spellStart"/>
      <w:r w:rsidRPr="008959CE">
        <w:rPr>
          <w:color w:val="000000"/>
          <w:sz w:val="22"/>
          <w:szCs w:val="22"/>
        </w:rPr>
        <w:t>dL</w:t>
      </w:r>
      <w:proofErr w:type="spellEnd"/>
      <w:r w:rsidRPr="008959CE">
        <w:rPr>
          <w:color w:val="000000"/>
          <w:sz w:val="22"/>
          <w:szCs w:val="22"/>
        </w:rPr>
        <w:t xml:space="preserve">. I am available to discuss the acceptability of any alternative work </w:t>
      </w:r>
      <w:r w:rsidRPr="000B3679">
        <w:rPr>
          <w:color w:val="000000"/>
          <w:sz w:val="22"/>
          <w:szCs w:val="22"/>
        </w:rPr>
        <w:t xml:space="preserve">assignments for the patient with you or one of your representatives. </w:t>
      </w:r>
    </w:p>
    <w:p w:rsidR="00733463" w:rsidRDefault="005E2F4D" w:rsidP="003B1D9B">
      <w:pPr>
        <w:pStyle w:val="CM115"/>
        <w:spacing w:before="120" w:after="200" w:line="276" w:lineRule="auto"/>
        <w:ind w:right="950"/>
        <w:rPr>
          <w:rFonts w:ascii="Arial" w:hAnsi="Arial"/>
          <w:color w:val="000000"/>
          <w:sz w:val="22"/>
          <w:szCs w:val="22"/>
        </w:rPr>
      </w:pPr>
      <w:r w:rsidRPr="000B3679">
        <w:rPr>
          <w:rFonts w:ascii="Arial" w:hAnsi="Arial"/>
          <w:color w:val="000000"/>
          <w:sz w:val="22"/>
          <w:szCs w:val="22"/>
        </w:rPr>
        <w:t>I have also attached a brochure that discusses the health effects of lead exposure and outlines steps that may be taken to reduce workplace exposure.</w:t>
      </w:r>
      <w:r w:rsidRPr="008959CE">
        <w:rPr>
          <w:rFonts w:ascii="Arial" w:hAnsi="Arial"/>
          <w:color w:val="000000"/>
          <w:sz w:val="22"/>
          <w:szCs w:val="22"/>
        </w:rPr>
        <w:t xml:space="preserve"> </w:t>
      </w:r>
      <w:r w:rsidR="000B3679">
        <w:rPr>
          <w:rFonts w:ascii="Arial" w:hAnsi="Arial"/>
          <w:color w:val="000000"/>
          <w:sz w:val="22"/>
          <w:szCs w:val="22"/>
        </w:rPr>
        <w:t xml:space="preserve"> </w:t>
      </w:r>
    </w:p>
    <w:p w:rsidR="005E2F4D" w:rsidRPr="008959CE" w:rsidRDefault="00733463" w:rsidP="003B1D9B">
      <w:pPr>
        <w:pStyle w:val="CM115"/>
        <w:spacing w:before="120" w:after="200" w:line="276" w:lineRule="auto"/>
        <w:ind w:right="950"/>
        <w:rPr>
          <w:rFonts w:ascii="Arial" w:hAnsi="Arial"/>
          <w:color w:val="000000"/>
          <w:sz w:val="22"/>
          <w:szCs w:val="22"/>
        </w:rPr>
      </w:pPr>
      <w:r>
        <w:rPr>
          <w:rFonts w:ascii="Arial" w:hAnsi="Arial"/>
          <w:color w:val="000000"/>
          <w:sz w:val="22"/>
          <w:szCs w:val="22"/>
        </w:rPr>
        <w:t>[</w:t>
      </w:r>
      <w:r w:rsidR="000B3679">
        <w:rPr>
          <w:rFonts w:ascii="Arial" w:hAnsi="Arial"/>
          <w:color w:val="000000"/>
          <w:sz w:val="22"/>
          <w:szCs w:val="22"/>
        </w:rPr>
        <w:t>S</w:t>
      </w:r>
      <w:r w:rsidR="000B3679" w:rsidRPr="000B3679">
        <w:rPr>
          <w:rFonts w:ascii="Arial" w:hAnsi="Arial"/>
          <w:color w:val="000000"/>
          <w:sz w:val="22"/>
          <w:szCs w:val="22"/>
        </w:rPr>
        <w:t xml:space="preserve">ee </w:t>
      </w:r>
      <w:hyperlink r:id="rId11" w:history="1">
        <w:r w:rsidRPr="00C76713">
          <w:rPr>
            <w:rStyle w:val="Hyperlink"/>
            <w:rFonts w:ascii="Arial" w:hAnsi="Arial"/>
            <w:sz w:val="22"/>
            <w:szCs w:val="22"/>
          </w:rPr>
          <w:t>Workplace Hazard Alert - Health Dangers from Lead</w:t>
        </w:r>
      </w:hyperlink>
      <w:r>
        <w:rPr>
          <w:rFonts w:ascii="Arial" w:hAnsi="Arial"/>
          <w:color w:val="000000"/>
          <w:sz w:val="22"/>
          <w:szCs w:val="22"/>
        </w:rPr>
        <w:t xml:space="preserve"> </w:t>
      </w:r>
      <w:r w:rsidRPr="0074332C">
        <w:rPr>
          <w:rFonts w:ascii="Arial" w:hAnsi="Arial"/>
          <w:color w:val="000000"/>
          <w:sz w:val="22"/>
          <w:szCs w:val="22"/>
        </w:rPr>
        <w:t>(</w:t>
      </w:r>
      <w:r w:rsidR="00C76713" w:rsidRPr="0074332C">
        <w:rPr>
          <w:rFonts w:ascii="Arial" w:hAnsi="Arial"/>
          <w:sz w:val="22"/>
          <w:szCs w:val="22"/>
          <w:rPrChange w:id="0" w:author="Sacramento, Natalie (CDPH-DEODC-OHB)" w:date="2017-10-03T10:44:00Z">
            <w:rPr/>
          </w:rPrChange>
        </w:rPr>
        <w:t>https://www.cdph.ca.gov/Programs/CCDPHP/DEODC/OHB/OLPPP/CDPH Document Library/LeadHazAlert.pdf</w:t>
      </w:r>
      <w:r w:rsidRPr="0074332C">
        <w:rPr>
          <w:rStyle w:val="Hyperlink"/>
          <w:rFonts w:ascii="Arial" w:hAnsi="Arial"/>
          <w:color w:val="auto"/>
          <w:sz w:val="22"/>
          <w:szCs w:val="22"/>
          <w:u w:val="none"/>
          <w:rPrChange w:id="1" w:author="Sacramento, Natalie (CDPH-DEODC-OHB)" w:date="2017-10-03T10:44:00Z">
            <w:rPr>
              <w:rStyle w:val="Hyperlink"/>
              <w:rFonts w:ascii="Arial" w:hAnsi="Arial"/>
              <w:color w:val="auto"/>
              <w:sz w:val="22"/>
              <w:szCs w:val="22"/>
              <w:u w:val="none"/>
            </w:rPr>
          </w:rPrChange>
        </w:rPr>
        <w:t>)]</w:t>
      </w:r>
    </w:p>
    <w:p w:rsidR="005E2F4D" w:rsidRPr="008959CE" w:rsidRDefault="005E2F4D" w:rsidP="005A6A2F">
      <w:pPr>
        <w:pStyle w:val="CM116"/>
        <w:spacing w:after="200" w:line="288" w:lineRule="auto"/>
        <w:rPr>
          <w:rFonts w:ascii="Arial" w:hAnsi="Arial"/>
          <w:color w:val="000000"/>
          <w:sz w:val="22"/>
          <w:szCs w:val="22"/>
        </w:rPr>
      </w:pPr>
      <w:r w:rsidRPr="008959CE">
        <w:rPr>
          <w:rFonts w:ascii="Arial" w:hAnsi="Arial"/>
          <w:color w:val="000000"/>
          <w:sz w:val="22"/>
          <w:szCs w:val="22"/>
        </w:rPr>
        <w:t xml:space="preserve">Sincerely, </w:t>
      </w:r>
    </w:p>
    <w:p w:rsidR="00317917" w:rsidRPr="008959CE" w:rsidRDefault="005E2F4D" w:rsidP="005A6A2F">
      <w:pPr>
        <w:spacing w:line="288" w:lineRule="auto"/>
        <w:rPr>
          <w:sz w:val="22"/>
          <w:szCs w:val="22"/>
        </w:rPr>
      </w:pPr>
      <w:r w:rsidRPr="008959CE">
        <w:rPr>
          <w:color w:val="000000"/>
          <w:sz w:val="22"/>
          <w:szCs w:val="22"/>
        </w:rPr>
        <w:lastRenderedPageBreak/>
        <w:t>[PHYSICIAN NAME]</w:t>
      </w:r>
      <w:bookmarkStart w:id="2" w:name="_GoBack"/>
      <w:bookmarkEnd w:id="2"/>
    </w:p>
    <w:sectPr w:rsidR="00317917" w:rsidRPr="008959CE" w:rsidSect="005A7A19">
      <w:headerReference w:type="default" r:id="rId12"/>
      <w:footerReference w:type="default" r:id="rId13"/>
      <w:pgSz w:w="12240" w:h="15840"/>
      <w:pgMar w:top="810" w:right="990" w:bottom="1440" w:left="144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71" w:rsidRDefault="00672B71" w:rsidP="008959CE">
      <w:pPr>
        <w:spacing w:after="0" w:line="240" w:lineRule="auto"/>
      </w:pPr>
      <w:r>
        <w:separator/>
      </w:r>
    </w:p>
  </w:endnote>
  <w:endnote w:type="continuationSeparator" w:id="0">
    <w:p w:rsidR="00672B71" w:rsidRDefault="00672B71" w:rsidP="0089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63" w:rsidRPr="002A5F5E" w:rsidRDefault="00733463" w:rsidP="00D10915">
    <w:pPr>
      <w:pStyle w:val="Footer"/>
      <w:rPr>
        <w:sz w:val="19"/>
        <w:szCs w:val="19"/>
      </w:rPr>
    </w:pPr>
    <w:r w:rsidRPr="002A5F5E">
      <w:rPr>
        <w:bCs/>
        <w:sz w:val="19"/>
        <w:szCs w:val="19"/>
      </w:rPr>
      <w:t xml:space="preserve">*Adapted </w:t>
    </w:r>
    <w:r w:rsidRPr="003B1D9B">
      <w:rPr>
        <w:sz w:val="19"/>
        <w:szCs w:val="19"/>
      </w:rPr>
      <w:t xml:space="preserve">to reflect California’s Lead Standards </w:t>
    </w:r>
    <w:r w:rsidRPr="003B1D9B">
      <w:rPr>
        <w:bCs/>
        <w:sz w:val="19"/>
        <w:szCs w:val="19"/>
      </w:rPr>
      <w:t>from Centers for Disease Control and Prevention (CDC) publication,</w:t>
    </w:r>
    <w:r w:rsidRPr="003B1D9B">
      <w:rPr>
        <w:sz w:val="19"/>
        <w:szCs w:val="19"/>
      </w:rPr>
      <w:t xml:space="preserve"> “</w:t>
    </w:r>
    <w:r w:rsidRPr="003B1D9B">
      <w:rPr>
        <w:rStyle w:val="A0"/>
        <w:rFonts w:cs="Arial"/>
        <w:b w:val="0"/>
        <w:color w:val="auto"/>
        <w:sz w:val="19"/>
        <w:szCs w:val="19"/>
      </w:rPr>
      <w:t xml:space="preserve">Guidelines for the Identification and Management of Lead Exposure in Pregnant and Lactating Women”, November 2010. </w:t>
    </w:r>
    <w:r w:rsidRPr="003B1D9B">
      <w:rPr>
        <w:sz w:val="19"/>
        <w:szCs w:val="19"/>
      </w:rPr>
      <w:t xml:space="preserve">Physicians wishing additional information on the medical removal of an employee under the Cal/OSHA </w:t>
    </w:r>
    <w:r>
      <w:rPr>
        <w:sz w:val="19"/>
        <w:szCs w:val="19"/>
      </w:rPr>
      <w:t>L</w:t>
    </w:r>
    <w:r w:rsidRPr="003B1D9B">
      <w:rPr>
        <w:sz w:val="19"/>
        <w:szCs w:val="19"/>
      </w:rPr>
      <w:t xml:space="preserve">ead </w:t>
    </w:r>
    <w:r>
      <w:rPr>
        <w:sz w:val="19"/>
        <w:szCs w:val="19"/>
      </w:rPr>
      <w:t>S</w:t>
    </w:r>
    <w:r w:rsidRPr="003B1D9B">
      <w:rPr>
        <w:sz w:val="19"/>
        <w:szCs w:val="19"/>
      </w:rPr>
      <w:t xml:space="preserve">tandards should see pages 6 – 10 of the </w:t>
    </w:r>
    <w:hyperlink r:id="rId1" w:history="1">
      <w:r w:rsidRPr="003B1D9B">
        <w:rPr>
          <w:rStyle w:val="Hyperlink"/>
          <w:i/>
          <w:iCs/>
          <w:sz w:val="19"/>
          <w:szCs w:val="19"/>
        </w:rPr>
        <w:t>Medical Guidelines for the Lead-Exposed Worker</w:t>
      </w:r>
    </w:hyperlink>
    <w:r w:rsidRPr="003B1D9B">
      <w:rPr>
        <w:i/>
        <w:iCs/>
        <w:sz w:val="19"/>
        <w:szCs w:val="19"/>
      </w:rPr>
      <w:t>;</w:t>
    </w:r>
    <w:r w:rsidRPr="003B1D9B">
      <w:rPr>
        <w:rStyle w:val="A0"/>
        <w:rFonts w:cs="Arial"/>
        <w:b w:val="0"/>
        <w:color w:val="auto"/>
        <w:sz w:val="19"/>
        <w:szCs w:val="19"/>
      </w:rPr>
      <w:t xml:space="preserve"> </w:t>
    </w:r>
    <w:ins w:id="3" w:author="Sacramento, Natalie (CDPH-DEODC-OHB)" w:date="2017-10-03T10:45:00Z">
      <w:r w:rsidR="009C22EC">
        <w:rPr>
          <w:rStyle w:val="A0"/>
          <w:rFonts w:cs="Arial"/>
          <w:b w:val="0"/>
          <w:color w:val="auto"/>
          <w:sz w:val="19"/>
          <w:szCs w:val="19"/>
        </w:rPr>
        <w:fldChar w:fldCharType="begin"/>
      </w:r>
      <w:r w:rsidR="009C22EC">
        <w:rPr>
          <w:rStyle w:val="A0"/>
          <w:rFonts w:cs="Arial"/>
          <w:b w:val="0"/>
          <w:color w:val="auto"/>
          <w:sz w:val="19"/>
          <w:szCs w:val="19"/>
        </w:rPr>
        <w:instrText xml:space="preserve"> HYPERLINK "http://www.cdph.ca.gov/olppp" </w:instrText>
      </w:r>
      <w:r w:rsidR="009C22EC">
        <w:rPr>
          <w:rStyle w:val="A0"/>
          <w:rFonts w:cs="Arial"/>
          <w:b w:val="0"/>
          <w:color w:val="auto"/>
          <w:sz w:val="19"/>
          <w:szCs w:val="19"/>
        </w:rPr>
      </w:r>
      <w:r w:rsidR="009C22EC">
        <w:rPr>
          <w:rStyle w:val="A0"/>
          <w:rFonts w:cs="Arial"/>
          <w:b w:val="0"/>
          <w:color w:val="auto"/>
          <w:sz w:val="19"/>
          <w:szCs w:val="19"/>
        </w:rPr>
        <w:fldChar w:fldCharType="separate"/>
      </w:r>
      <w:r w:rsidRPr="009C22EC">
        <w:rPr>
          <w:rStyle w:val="Hyperlink"/>
          <w:sz w:val="19"/>
          <w:szCs w:val="19"/>
        </w:rPr>
        <w:t>Occupational Lead Poisoning Prevention Program</w:t>
      </w:r>
      <w:r w:rsidR="009C22EC">
        <w:rPr>
          <w:rStyle w:val="A0"/>
          <w:rFonts w:cs="Arial"/>
          <w:b w:val="0"/>
          <w:color w:val="auto"/>
          <w:sz w:val="19"/>
          <w:szCs w:val="19"/>
        </w:rPr>
        <w:fldChar w:fldCharType="end"/>
      </w:r>
    </w:ins>
    <w:r w:rsidRPr="002A5F5E">
      <w:rPr>
        <w:rStyle w:val="A0"/>
        <w:rFonts w:cs="Arial"/>
        <w:b w:val="0"/>
        <w:color w:val="auto"/>
        <w:sz w:val="19"/>
        <w:szCs w:val="19"/>
      </w:rPr>
      <w:t>, CA Dept. of Public Health,</w:t>
    </w:r>
    <w:ins w:id="4" w:author="Sacramento, Natalie (CDPH-DEODC-OHB)" w:date="2017-10-03T10:45:00Z">
      <w:r w:rsidR="009C22EC">
        <w:rPr>
          <w:rStyle w:val="A0"/>
          <w:rFonts w:cs="Arial"/>
          <w:b w:val="0"/>
          <w:color w:val="auto"/>
          <w:sz w:val="19"/>
          <w:szCs w:val="19"/>
        </w:rPr>
        <w:t>(</w:t>
      </w:r>
    </w:ins>
    <w:del w:id="5" w:author="Sacramento, Natalie (CDPH-DEODC-OHB)" w:date="2017-10-03T10:45:00Z">
      <w:r w:rsidRPr="002A5F5E" w:rsidDel="009C22EC">
        <w:rPr>
          <w:rStyle w:val="A0"/>
          <w:rFonts w:cs="Arial"/>
          <w:b w:val="0"/>
          <w:color w:val="auto"/>
          <w:sz w:val="19"/>
          <w:szCs w:val="19"/>
        </w:rPr>
        <w:delText xml:space="preserve"> </w:delText>
      </w:r>
      <w:r w:rsidDel="009C22EC">
        <w:rPr>
          <w:sz w:val="19"/>
          <w:szCs w:val="19"/>
        </w:rPr>
        <w:fldChar w:fldCharType="begin"/>
      </w:r>
      <w:r w:rsidDel="009C22EC">
        <w:rPr>
          <w:sz w:val="19"/>
          <w:szCs w:val="19"/>
        </w:rPr>
        <w:delInstrText xml:space="preserve"> HYPERLINK "http://</w:delInstrText>
      </w:r>
      <w:r w:rsidRPr="0074332C" w:rsidDel="009C22EC">
        <w:delInstrText>www.cdph.ca.gov/olppp</w:delInstrText>
      </w:r>
      <w:r w:rsidDel="009C22EC">
        <w:rPr>
          <w:sz w:val="19"/>
          <w:szCs w:val="19"/>
        </w:rPr>
        <w:delInstrText xml:space="preserve">" </w:delInstrText>
      </w:r>
      <w:r w:rsidDel="009C22EC">
        <w:rPr>
          <w:sz w:val="19"/>
          <w:szCs w:val="19"/>
        </w:rPr>
        <w:fldChar w:fldCharType="separate"/>
      </w:r>
      <w:r w:rsidRPr="009C22EC" w:rsidDel="009C22EC">
        <w:rPr>
          <w:sz w:val="19"/>
          <w:szCs w:val="19"/>
          <w:rPrChange w:id="6" w:author="Sacramento, Natalie (CDPH-DEODC-OHB)" w:date="2017-10-03T10:45:00Z">
            <w:rPr>
              <w:rStyle w:val="Hyperlink"/>
              <w:sz w:val="19"/>
              <w:szCs w:val="19"/>
            </w:rPr>
          </w:rPrChange>
        </w:rPr>
        <w:delText>www.cdph.ca.gov/olppp</w:delText>
      </w:r>
      <w:r w:rsidDel="009C22EC">
        <w:rPr>
          <w:sz w:val="19"/>
          <w:szCs w:val="19"/>
        </w:rPr>
        <w:fldChar w:fldCharType="end"/>
      </w:r>
    </w:del>
    <w:ins w:id="7" w:author="Sacramento, Natalie (CDPH-DEODC-OHB)" w:date="2017-10-03T10:45:00Z">
      <w:r w:rsidR="009C22EC" w:rsidRPr="009C22EC">
        <w:rPr>
          <w:sz w:val="19"/>
          <w:szCs w:val="19"/>
          <w:rPrChange w:id="8" w:author="Sacramento, Natalie (CDPH-DEODC-OHB)" w:date="2017-10-03T10:45:00Z">
            <w:rPr>
              <w:rStyle w:val="Hyperlink"/>
              <w:sz w:val="19"/>
              <w:szCs w:val="19"/>
            </w:rPr>
          </w:rPrChange>
        </w:rPr>
        <w:t>www.cdph.ca.gov/olppp</w:t>
      </w:r>
      <w:r w:rsidR="009C22EC">
        <w:rPr>
          <w:sz w:val="19"/>
          <w:szCs w:val="19"/>
        </w:rPr>
        <w:t>)</w:t>
      </w:r>
    </w:ins>
    <w:r w:rsidRPr="002A5F5E">
      <w:rPr>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71" w:rsidRDefault="00672B71" w:rsidP="008959CE">
      <w:pPr>
        <w:spacing w:after="0" w:line="240" w:lineRule="auto"/>
      </w:pPr>
      <w:r>
        <w:separator/>
      </w:r>
    </w:p>
  </w:footnote>
  <w:footnote w:type="continuationSeparator" w:id="0">
    <w:p w:rsidR="00672B71" w:rsidRDefault="00672B71" w:rsidP="00895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63" w:rsidRPr="00C91570" w:rsidRDefault="00733463" w:rsidP="00A80764">
    <w:pPr>
      <w:pStyle w:val="CM3"/>
      <w:pBdr>
        <w:top w:val="single" w:sz="4" w:space="1" w:color="auto"/>
        <w:left w:val="single" w:sz="4" w:space="4" w:color="auto"/>
        <w:bottom w:val="single" w:sz="4" w:space="1" w:color="auto"/>
        <w:right w:val="single" w:sz="4" w:space="4" w:color="auto"/>
      </w:pBdr>
      <w:spacing w:line="240" w:lineRule="auto"/>
      <w:ind w:left="-450"/>
      <w:rPr>
        <w:rFonts w:ascii="Arial" w:hAnsi="Arial"/>
        <w:color w:val="0000FF"/>
        <w:sz w:val="22"/>
        <w:szCs w:val="22"/>
      </w:rPr>
    </w:pPr>
    <w:r w:rsidRPr="00C91570">
      <w:rPr>
        <w:rFonts w:ascii="Arial" w:hAnsi="Arial"/>
        <w:b/>
        <w:bCs/>
        <w:color w:val="0000FF"/>
        <w:sz w:val="22"/>
        <w:szCs w:val="22"/>
      </w:rPr>
      <w:t>Template for Health Care Provider Letter to Employer regardin</w:t>
    </w:r>
    <w:r>
      <w:rPr>
        <w:rFonts w:ascii="Arial" w:hAnsi="Arial"/>
        <w:b/>
        <w:bCs/>
        <w:color w:val="0000FF"/>
        <w:sz w:val="22"/>
        <w:szCs w:val="22"/>
      </w:rPr>
      <w:t>g Occupational Exposure to Lead</w:t>
    </w:r>
    <w:r w:rsidRPr="00C91570">
      <w:rPr>
        <w:rStyle w:val="A0"/>
        <w:rFonts w:ascii="Arial" w:hAnsi="Arial" w:cs="Arial"/>
        <w:b w:val="0"/>
        <w:color w:val="0000FF"/>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71"/>
    <w:rsid w:val="000B3679"/>
    <w:rsid w:val="00152E3F"/>
    <w:rsid w:val="001E5D6D"/>
    <w:rsid w:val="002A5F5E"/>
    <w:rsid w:val="00317917"/>
    <w:rsid w:val="00365EB1"/>
    <w:rsid w:val="00373BC1"/>
    <w:rsid w:val="003B1D9B"/>
    <w:rsid w:val="003B50FC"/>
    <w:rsid w:val="00534224"/>
    <w:rsid w:val="005A6A2F"/>
    <w:rsid w:val="005A7A19"/>
    <w:rsid w:val="005E2F4D"/>
    <w:rsid w:val="00672B71"/>
    <w:rsid w:val="00733463"/>
    <w:rsid w:val="0074332C"/>
    <w:rsid w:val="00835B87"/>
    <w:rsid w:val="008959CE"/>
    <w:rsid w:val="00956487"/>
    <w:rsid w:val="009C22EC"/>
    <w:rsid w:val="009C6EA9"/>
    <w:rsid w:val="00A80764"/>
    <w:rsid w:val="00BE13AD"/>
    <w:rsid w:val="00C76713"/>
    <w:rsid w:val="00C91570"/>
    <w:rsid w:val="00CA469A"/>
    <w:rsid w:val="00D10915"/>
    <w:rsid w:val="00DD3C3E"/>
    <w:rsid w:val="00DD4C2B"/>
    <w:rsid w:val="00F5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4">
    <w:name w:val="CM124"/>
    <w:basedOn w:val="Normal"/>
    <w:next w:val="Normal"/>
    <w:uiPriority w:val="99"/>
    <w:rsid w:val="005E2F4D"/>
    <w:pPr>
      <w:autoSpaceDE w:val="0"/>
      <w:autoSpaceDN w:val="0"/>
      <w:adjustRightInd w:val="0"/>
      <w:spacing w:after="0" w:line="240" w:lineRule="auto"/>
    </w:pPr>
    <w:rPr>
      <w:rFonts w:ascii="Verdana" w:hAnsi="Verdana"/>
    </w:rPr>
  </w:style>
  <w:style w:type="paragraph" w:customStyle="1" w:styleId="CM3">
    <w:name w:val="CM3"/>
    <w:basedOn w:val="Normal"/>
    <w:next w:val="Normal"/>
    <w:uiPriority w:val="99"/>
    <w:rsid w:val="005E2F4D"/>
    <w:pPr>
      <w:autoSpaceDE w:val="0"/>
      <w:autoSpaceDN w:val="0"/>
      <w:adjustRightInd w:val="0"/>
      <w:spacing w:after="0" w:line="280" w:lineRule="atLeast"/>
    </w:pPr>
    <w:rPr>
      <w:rFonts w:ascii="Verdana" w:hAnsi="Verdana"/>
    </w:rPr>
  </w:style>
  <w:style w:type="paragraph" w:customStyle="1" w:styleId="CM115">
    <w:name w:val="CM115"/>
    <w:basedOn w:val="Normal"/>
    <w:next w:val="Normal"/>
    <w:uiPriority w:val="99"/>
    <w:rsid w:val="005E2F4D"/>
    <w:pPr>
      <w:autoSpaceDE w:val="0"/>
      <w:autoSpaceDN w:val="0"/>
      <w:adjustRightInd w:val="0"/>
      <w:spacing w:after="0" w:line="240" w:lineRule="auto"/>
    </w:pPr>
    <w:rPr>
      <w:rFonts w:ascii="Verdana" w:hAnsi="Verdana"/>
    </w:rPr>
  </w:style>
  <w:style w:type="paragraph" w:customStyle="1" w:styleId="CM116">
    <w:name w:val="CM116"/>
    <w:basedOn w:val="Normal"/>
    <w:next w:val="Normal"/>
    <w:uiPriority w:val="99"/>
    <w:rsid w:val="005E2F4D"/>
    <w:pPr>
      <w:autoSpaceDE w:val="0"/>
      <w:autoSpaceDN w:val="0"/>
      <w:adjustRightInd w:val="0"/>
      <w:spacing w:after="0" w:line="240" w:lineRule="auto"/>
    </w:pPr>
    <w:rPr>
      <w:rFonts w:ascii="Verdana" w:hAnsi="Verdana"/>
    </w:rPr>
  </w:style>
  <w:style w:type="paragraph" w:styleId="Header">
    <w:name w:val="header"/>
    <w:basedOn w:val="Normal"/>
    <w:link w:val="HeaderChar"/>
    <w:uiPriority w:val="99"/>
    <w:unhideWhenUsed/>
    <w:rsid w:val="0089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9CE"/>
  </w:style>
  <w:style w:type="paragraph" w:styleId="Footer">
    <w:name w:val="footer"/>
    <w:basedOn w:val="Normal"/>
    <w:link w:val="FooterChar"/>
    <w:uiPriority w:val="99"/>
    <w:unhideWhenUsed/>
    <w:rsid w:val="0089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9CE"/>
  </w:style>
  <w:style w:type="paragraph" w:styleId="BalloonText">
    <w:name w:val="Balloon Text"/>
    <w:basedOn w:val="Normal"/>
    <w:link w:val="BalloonTextChar"/>
    <w:uiPriority w:val="99"/>
    <w:semiHidden/>
    <w:unhideWhenUsed/>
    <w:rsid w:val="0089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CE"/>
    <w:rPr>
      <w:rFonts w:ascii="Tahoma" w:hAnsi="Tahoma" w:cs="Tahoma"/>
      <w:sz w:val="16"/>
      <w:szCs w:val="16"/>
    </w:rPr>
  </w:style>
  <w:style w:type="paragraph" w:customStyle="1" w:styleId="Default">
    <w:name w:val="Default"/>
    <w:rsid w:val="008959CE"/>
    <w:pPr>
      <w:autoSpaceDE w:val="0"/>
      <w:autoSpaceDN w:val="0"/>
      <w:adjustRightInd w:val="0"/>
      <w:spacing w:after="0" w:line="240" w:lineRule="auto"/>
    </w:pPr>
    <w:rPr>
      <w:rFonts w:ascii="Myriad Pro" w:hAnsi="Myriad Pro" w:cs="Myriad Pro"/>
      <w:color w:val="000000"/>
    </w:rPr>
  </w:style>
  <w:style w:type="character" w:customStyle="1" w:styleId="A0">
    <w:name w:val="A0"/>
    <w:uiPriority w:val="99"/>
    <w:rsid w:val="008959CE"/>
    <w:rPr>
      <w:rFonts w:cs="Myriad Pro"/>
      <w:b/>
      <w:bCs/>
      <w:color w:val="008264"/>
      <w:sz w:val="46"/>
      <w:szCs w:val="46"/>
    </w:rPr>
  </w:style>
  <w:style w:type="character" w:styleId="CommentReference">
    <w:name w:val="annotation reference"/>
    <w:basedOn w:val="DefaultParagraphFont"/>
    <w:uiPriority w:val="99"/>
    <w:semiHidden/>
    <w:unhideWhenUsed/>
    <w:rsid w:val="00A80764"/>
    <w:rPr>
      <w:sz w:val="16"/>
      <w:szCs w:val="16"/>
    </w:rPr>
  </w:style>
  <w:style w:type="paragraph" w:styleId="CommentText">
    <w:name w:val="annotation text"/>
    <w:basedOn w:val="Normal"/>
    <w:link w:val="CommentTextChar"/>
    <w:uiPriority w:val="99"/>
    <w:semiHidden/>
    <w:unhideWhenUsed/>
    <w:rsid w:val="00A80764"/>
    <w:pPr>
      <w:spacing w:line="240" w:lineRule="auto"/>
    </w:pPr>
    <w:rPr>
      <w:sz w:val="20"/>
      <w:szCs w:val="20"/>
    </w:rPr>
  </w:style>
  <w:style w:type="character" w:customStyle="1" w:styleId="CommentTextChar">
    <w:name w:val="Comment Text Char"/>
    <w:basedOn w:val="DefaultParagraphFont"/>
    <w:link w:val="CommentText"/>
    <w:uiPriority w:val="99"/>
    <w:semiHidden/>
    <w:rsid w:val="00A80764"/>
    <w:rPr>
      <w:sz w:val="20"/>
      <w:szCs w:val="20"/>
    </w:rPr>
  </w:style>
  <w:style w:type="paragraph" w:styleId="CommentSubject">
    <w:name w:val="annotation subject"/>
    <w:basedOn w:val="CommentText"/>
    <w:next w:val="CommentText"/>
    <w:link w:val="CommentSubjectChar"/>
    <w:uiPriority w:val="99"/>
    <w:semiHidden/>
    <w:unhideWhenUsed/>
    <w:rsid w:val="00A80764"/>
    <w:rPr>
      <w:b/>
      <w:bCs/>
    </w:rPr>
  </w:style>
  <w:style w:type="character" w:customStyle="1" w:styleId="CommentSubjectChar">
    <w:name w:val="Comment Subject Char"/>
    <w:basedOn w:val="CommentTextChar"/>
    <w:link w:val="CommentSubject"/>
    <w:uiPriority w:val="99"/>
    <w:semiHidden/>
    <w:rsid w:val="00A80764"/>
    <w:rPr>
      <w:b/>
      <w:bCs/>
      <w:sz w:val="20"/>
      <w:szCs w:val="20"/>
    </w:rPr>
  </w:style>
  <w:style w:type="character" w:styleId="Hyperlink">
    <w:name w:val="Hyperlink"/>
    <w:basedOn w:val="DefaultParagraphFont"/>
    <w:uiPriority w:val="99"/>
    <w:unhideWhenUsed/>
    <w:rsid w:val="00A80764"/>
    <w:rPr>
      <w:color w:val="0000FF" w:themeColor="hyperlink"/>
      <w:u w:val="single"/>
    </w:rPr>
  </w:style>
  <w:style w:type="character" w:styleId="FollowedHyperlink">
    <w:name w:val="FollowedHyperlink"/>
    <w:basedOn w:val="DefaultParagraphFont"/>
    <w:uiPriority w:val="99"/>
    <w:semiHidden/>
    <w:unhideWhenUsed/>
    <w:rsid w:val="002A5F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4">
    <w:name w:val="CM124"/>
    <w:basedOn w:val="Normal"/>
    <w:next w:val="Normal"/>
    <w:uiPriority w:val="99"/>
    <w:rsid w:val="005E2F4D"/>
    <w:pPr>
      <w:autoSpaceDE w:val="0"/>
      <w:autoSpaceDN w:val="0"/>
      <w:adjustRightInd w:val="0"/>
      <w:spacing w:after="0" w:line="240" w:lineRule="auto"/>
    </w:pPr>
    <w:rPr>
      <w:rFonts w:ascii="Verdana" w:hAnsi="Verdana"/>
    </w:rPr>
  </w:style>
  <w:style w:type="paragraph" w:customStyle="1" w:styleId="CM3">
    <w:name w:val="CM3"/>
    <w:basedOn w:val="Normal"/>
    <w:next w:val="Normal"/>
    <w:uiPriority w:val="99"/>
    <w:rsid w:val="005E2F4D"/>
    <w:pPr>
      <w:autoSpaceDE w:val="0"/>
      <w:autoSpaceDN w:val="0"/>
      <w:adjustRightInd w:val="0"/>
      <w:spacing w:after="0" w:line="280" w:lineRule="atLeast"/>
    </w:pPr>
    <w:rPr>
      <w:rFonts w:ascii="Verdana" w:hAnsi="Verdana"/>
    </w:rPr>
  </w:style>
  <w:style w:type="paragraph" w:customStyle="1" w:styleId="CM115">
    <w:name w:val="CM115"/>
    <w:basedOn w:val="Normal"/>
    <w:next w:val="Normal"/>
    <w:uiPriority w:val="99"/>
    <w:rsid w:val="005E2F4D"/>
    <w:pPr>
      <w:autoSpaceDE w:val="0"/>
      <w:autoSpaceDN w:val="0"/>
      <w:adjustRightInd w:val="0"/>
      <w:spacing w:after="0" w:line="240" w:lineRule="auto"/>
    </w:pPr>
    <w:rPr>
      <w:rFonts w:ascii="Verdana" w:hAnsi="Verdana"/>
    </w:rPr>
  </w:style>
  <w:style w:type="paragraph" w:customStyle="1" w:styleId="CM116">
    <w:name w:val="CM116"/>
    <w:basedOn w:val="Normal"/>
    <w:next w:val="Normal"/>
    <w:uiPriority w:val="99"/>
    <w:rsid w:val="005E2F4D"/>
    <w:pPr>
      <w:autoSpaceDE w:val="0"/>
      <w:autoSpaceDN w:val="0"/>
      <w:adjustRightInd w:val="0"/>
      <w:spacing w:after="0" w:line="240" w:lineRule="auto"/>
    </w:pPr>
    <w:rPr>
      <w:rFonts w:ascii="Verdana" w:hAnsi="Verdana"/>
    </w:rPr>
  </w:style>
  <w:style w:type="paragraph" w:styleId="Header">
    <w:name w:val="header"/>
    <w:basedOn w:val="Normal"/>
    <w:link w:val="HeaderChar"/>
    <w:uiPriority w:val="99"/>
    <w:unhideWhenUsed/>
    <w:rsid w:val="0089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9CE"/>
  </w:style>
  <w:style w:type="paragraph" w:styleId="Footer">
    <w:name w:val="footer"/>
    <w:basedOn w:val="Normal"/>
    <w:link w:val="FooterChar"/>
    <w:uiPriority w:val="99"/>
    <w:unhideWhenUsed/>
    <w:rsid w:val="0089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9CE"/>
  </w:style>
  <w:style w:type="paragraph" w:styleId="BalloonText">
    <w:name w:val="Balloon Text"/>
    <w:basedOn w:val="Normal"/>
    <w:link w:val="BalloonTextChar"/>
    <w:uiPriority w:val="99"/>
    <w:semiHidden/>
    <w:unhideWhenUsed/>
    <w:rsid w:val="0089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CE"/>
    <w:rPr>
      <w:rFonts w:ascii="Tahoma" w:hAnsi="Tahoma" w:cs="Tahoma"/>
      <w:sz w:val="16"/>
      <w:szCs w:val="16"/>
    </w:rPr>
  </w:style>
  <w:style w:type="paragraph" w:customStyle="1" w:styleId="Default">
    <w:name w:val="Default"/>
    <w:rsid w:val="008959CE"/>
    <w:pPr>
      <w:autoSpaceDE w:val="0"/>
      <w:autoSpaceDN w:val="0"/>
      <w:adjustRightInd w:val="0"/>
      <w:spacing w:after="0" w:line="240" w:lineRule="auto"/>
    </w:pPr>
    <w:rPr>
      <w:rFonts w:ascii="Myriad Pro" w:hAnsi="Myriad Pro" w:cs="Myriad Pro"/>
      <w:color w:val="000000"/>
    </w:rPr>
  </w:style>
  <w:style w:type="character" w:customStyle="1" w:styleId="A0">
    <w:name w:val="A0"/>
    <w:uiPriority w:val="99"/>
    <w:rsid w:val="008959CE"/>
    <w:rPr>
      <w:rFonts w:cs="Myriad Pro"/>
      <w:b/>
      <w:bCs/>
      <w:color w:val="008264"/>
      <w:sz w:val="46"/>
      <w:szCs w:val="46"/>
    </w:rPr>
  </w:style>
  <w:style w:type="character" w:styleId="CommentReference">
    <w:name w:val="annotation reference"/>
    <w:basedOn w:val="DefaultParagraphFont"/>
    <w:uiPriority w:val="99"/>
    <w:semiHidden/>
    <w:unhideWhenUsed/>
    <w:rsid w:val="00A80764"/>
    <w:rPr>
      <w:sz w:val="16"/>
      <w:szCs w:val="16"/>
    </w:rPr>
  </w:style>
  <w:style w:type="paragraph" w:styleId="CommentText">
    <w:name w:val="annotation text"/>
    <w:basedOn w:val="Normal"/>
    <w:link w:val="CommentTextChar"/>
    <w:uiPriority w:val="99"/>
    <w:semiHidden/>
    <w:unhideWhenUsed/>
    <w:rsid w:val="00A80764"/>
    <w:pPr>
      <w:spacing w:line="240" w:lineRule="auto"/>
    </w:pPr>
    <w:rPr>
      <w:sz w:val="20"/>
      <w:szCs w:val="20"/>
    </w:rPr>
  </w:style>
  <w:style w:type="character" w:customStyle="1" w:styleId="CommentTextChar">
    <w:name w:val="Comment Text Char"/>
    <w:basedOn w:val="DefaultParagraphFont"/>
    <w:link w:val="CommentText"/>
    <w:uiPriority w:val="99"/>
    <w:semiHidden/>
    <w:rsid w:val="00A80764"/>
    <w:rPr>
      <w:sz w:val="20"/>
      <w:szCs w:val="20"/>
    </w:rPr>
  </w:style>
  <w:style w:type="paragraph" w:styleId="CommentSubject">
    <w:name w:val="annotation subject"/>
    <w:basedOn w:val="CommentText"/>
    <w:next w:val="CommentText"/>
    <w:link w:val="CommentSubjectChar"/>
    <w:uiPriority w:val="99"/>
    <w:semiHidden/>
    <w:unhideWhenUsed/>
    <w:rsid w:val="00A80764"/>
    <w:rPr>
      <w:b/>
      <w:bCs/>
    </w:rPr>
  </w:style>
  <w:style w:type="character" w:customStyle="1" w:styleId="CommentSubjectChar">
    <w:name w:val="Comment Subject Char"/>
    <w:basedOn w:val="CommentTextChar"/>
    <w:link w:val="CommentSubject"/>
    <w:uiPriority w:val="99"/>
    <w:semiHidden/>
    <w:rsid w:val="00A80764"/>
    <w:rPr>
      <w:b/>
      <w:bCs/>
      <w:sz w:val="20"/>
      <w:szCs w:val="20"/>
    </w:rPr>
  </w:style>
  <w:style w:type="character" w:styleId="Hyperlink">
    <w:name w:val="Hyperlink"/>
    <w:basedOn w:val="DefaultParagraphFont"/>
    <w:uiPriority w:val="99"/>
    <w:unhideWhenUsed/>
    <w:rsid w:val="00A80764"/>
    <w:rPr>
      <w:color w:val="0000FF" w:themeColor="hyperlink"/>
      <w:u w:val="single"/>
    </w:rPr>
  </w:style>
  <w:style w:type="character" w:styleId="FollowedHyperlink">
    <w:name w:val="FollowedHyperlink"/>
    <w:basedOn w:val="DefaultParagraphFont"/>
    <w:uiPriority w:val="99"/>
    <w:semiHidden/>
    <w:unhideWhenUsed/>
    <w:rsid w:val="002A5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dph.ca.gov/Programs/CCDPHP/DEODC/OHB/OLPPP/CDPH%20Document%20Library/LeadHazAler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dph.ca.gov/Programs/CCDPHP/DEODC/OHB/OLPPP/CDPH%20Document%20Library/medgdl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HB%20web%20site\Web%20Transition%202016\ADA%20compliant%20documents\OLPPP\Needs%20Uploading\HCPEmployer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Contractor</TermName>
          <TermId xmlns="http://schemas.microsoft.com/office/infopath/2007/PartnerControls">60a5bc61-e2b8-453e-b22b-17c11bdaedde</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Researchers/Statisticians</TermName>
          <TermId xmlns="http://schemas.microsoft.com/office/infopath/2007/PartnerControls">1fa682ba-87e4-4b69-9e7e-563bd0b9b893</TermId>
        </TermInfo>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s>
    </off2d280d04f435e8ad65f64297220d7>
    <TaxCatchAll xmlns="a48324c4-7d20-48d3-8188-32763737222b">
      <Value>114</Value>
      <Value>191</Value>
      <Value>228</Value>
      <Value>470</Value>
      <Value>469</Value>
      <Value>189</Value>
      <Value>97</Value>
      <Value>646</Value>
      <Value>237</Value>
      <Value>236</Value>
      <Value>457</Value>
      <Value>123</Value>
      <Value>122</Value>
      <Value>124</Value>
      <Value>119</Value>
      <Value>193</Value>
      <Value>154</Value>
      <Value>322</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Women's Health</TermName>
          <TermId xmlns="http://schemas.microsoft.com/office/infopath/2007/PartnerControls">d2d6afa7-1482-4cff-91fd-9f1a22848bff</TermId>
        </TermInfo>
        <TermInfo xmlns="http://schemas.microsoft.com/office/infopath/2007/PartnerControls">
          <TermName xmlns="http://schemas.microsoft.com/office/infopath/2007/PartnerControls">Men's Health</TermName>
          <TermId xmlns="http://schemas.microsoft.com/office/infopath/2007/PartnerControls">4a73c4ef-9d93-4cfc-abfe-0693c9b26cbc</TermId>
        </TermInfo>
        <TermInfo xmlns="http://schemas.microsoft.com/office/infopath/2007/PartnerControls">
          <TermName xmlns="http://schemas.microsoft.com/office/infopath/2007/PartnerControls">Lead Poisoning and Prevention</TermName>
          <TermId xmlns="http://schemas.microsoft.com/office/infopath/2007/PartnerControls">e9f00a2e-7fbf-4630-a514-27ed29da903c</TermId>
        </TermInfo>
        <TermInfo xmlns="http://schemas.microsoft.com/office/infopath/2007/PartnerControls">
          <TermName xmlns="http://schemas.microsoft.com/office/infopath/2007/PartnerControls">Health and Safety</TermName>
          <TermId xmlns="http://schemas.microsoft.com/office/infopath/2007/PartnerControls">0675f13f-ce8e-4ca2-af0c-03869def38d8</TermId>
        </TermInfo>
        <TermInfo xmlns="http://schemas.microsoft.com/office/infopath/2007/PartnerControls">
          <TermName xmlns="http://schemas.microsoft.com/office/infopath/2007/PartnerControls">Occupational Health and Safety</TermName>
          <TermId xmlns="http://schemas.microsoft.com/office/infopath/2007/PartnerControls">0675f13f-ce8e-4ca2-af0c-03869def38d8</TermId>
        </TermInfo>
        <TermInfo xmlns="http://schemas.microsoft.com/office/infopath/2007/PartnerControls">
          <TermName xmlns="http://schemas.microsoft.com/office/infopath/2007/PartnerControls">Nonfatal Injuries</TermName>
          <TermId xmlns="http://schemas.microsoft.com/office/infopath/2007/PartnerControls">180dc838-65c8-441a-a350-a5de4dbbf07d</TermId>
        </TermInfo>
        <TermInfo xmlns="http://schemas.microsoft.com/office/infopath/2007/PartnerControls">
          <TermName xmlns="http://schemas.microsoft.com/office/infopath/2007/PartnerControls">Prevention</TermName>
          <TermId xmlns="http://schemas.microsoft.com/office/infopath/2007/PartnerControls">04acecae-8066-4718-8c80-6c6334c720df</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 Personal Protective Equipment</TermName>
          <TermId xmlns="http://schemas.microsoft.com/office/infopath/2007/PartnerControls">a7850f73-8fde-4011-8417-37b982927ab9</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Lead</TermName>
          <TermId xmlns="http://schemas.microsoft.com/office/infopath/2007/PartnerControls">131e69d0-d525-460d-9b97-9ccc98f7d792</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C010FED3559B3F489EB55A12C7F32453" ma:contentTypeVersion="3" ma:contentTypeDescription="Create a new document." ma:contentTypeScope="" ma:versionID="0b394d1bfed5a4810b55d749306b8bc9">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587704f4b1a4d40884d2fc5372dc6628"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7BE12-33C5-4291-85E5-41D26B76168D}"/>
</file>

<file path=customXml/itemProps2.xml><?xml version="1.0" encoding="utf-8"?>
<ds:datastoreItem xmlns:ds="http://schemas.openxmlformats.org/officeDocument/2006/customXml" ds:itemID="{04651326-C670-4B5E-ACF7-849C97F7A06B}"/>
</file>

<file path=customXml/itemProps3.xml><?xml version="1.0" encoding="utf-8"?>
<ds:datastoreItem xmlns:ds="http://schemas.openxmlformats.org/officeDocument/2006/customXml" ds:itemID="{CA8882B6-D6BA-4C2B-B488-E1B14381FD55}"/>
</file>

<file path=customXml/itemProps4.xml><?xml version="1.0" encoding="utf-8"?>
<ds:datastoreItem xmlns:ds="http://schemas.openxmlformats.org/officeDocument/2006/customXml" ds:itemID="{6502E1FC-3D17-44BF-BB5B-342CA324EE56}"/>
</file>

<file path=docProps/app.xml><?xml version="1.0" encoding="utf-8"?>
<Properties xmlns="http://schemas.openxmlformats.org/officeDocument/2006/extended-properties" xmlns:vt="http://schemas.openxmlformats.org/officeDocument/2006/docPropsVTypes">
  <Template>HCPEmployerLetter</Template>
  <TotalTime>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Template for Letter to Employer re: Workplace Lead Exposure</vt:lpstr>
    </vt:vector>
  </TitlesOfParts>
  <Company>DHCS and CDPH</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Letter to Employer re: Workplace Lead Exposure</dc:title>
  <dc:creator>Sacramento, Natalie (CDPH-DEODC-OHB)</dc:creator>
  <cp:keywords>lead, lead poisoning, medical removal, medical removal protection, lead standards, lead surveillance, workplace lead</cp:keywords>
  <cp:lastModifiedBy>Sacramento, Natalie (CDPH-DEODC-OHB)</cp:lastModifiedBy>
  <cp:revision>3</cp:revision>
  <cp:lastPrinted>2013-07-24T23:34:00Z</cp:lastPrinted>
  <dcterms:created xsi:type="dcterms:W3CDTF">2017-10-03T17:41:00Z</dcterms:created>
  <dcterms:modified xsi:type="dcterms:W3CDTF">2017-10-03T17:45:00Z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0x0101002CC577673628EB48993F371F1850BF7D00C010FED3559B3F489EB55A12C7F32453</vt:lpwstr>
  </property>
  <property fmtid="{D5CDD505-2E9C-101B-9397-08002B2CF9AE}" pid="3" name="Content Language">
    <vt:lpwstr>97;#English (United States)|25e340a5-d50c-48d7-adc0-a905fb7bff5c</vt:lpwstr>
  </property>
  <property fmtid="{D5CDD505-2E9C-101B-9397-08002B2CF9AE}" pid="4" name="Topic">
    <vt:lpwstr>469;#Women's Health|d2d6afa7-1482-4cff-91fd-9f1a22848bff;#322;#Men's Health|4a73c4ef-9d93-4cfc-abfe-0693c9b26cbc;#470;#Lead Poisoning and Prevention|e9f00a2e-7fbf-4630-a514-27ed29da903c;#119;#Health and Safety|0675f13f-ce8e-4ca2-af0c-03869def38d8;#119;#Occupational Health and Safety|0675f13f-ce8e-4ca2-af0c-03869def38d8;#646;#Nonfatal Injuries|180dc838-65c8-441a-a350-a5de4dbbf07d;#236;#Prevention|04acecae-8066-4718-8c80-6c6334c720df;#154;#Workplace Health|6c1fc811-3b6d-4369-b9c2-56133e0224f1;#228;#Occupational|f0b5964d-2483-434a-8256-dd40a786ad41;#222;#Occupational Health|d08263f9-34c4-4f7b-b6c4-3d099a2710ba;#237;# Personal Protective Equipment|a7850f73-8fde-4011-8417-37b982927ab9;#223;#Workplace Hazards|37afb98e-77a7-4ab2-8be5-33e7c0df4280;#457;#Lead|131e69d0-d525-460d-9b97-9ccc98f7d792</vt:lpwstr>
  </property>
  <property fmtid="{D5CDD505-2E9C-101B-9397-08002B2CF9AE}" pid="5" name="CDPH Audience">
    <vt:lpwstr>191;#Community Based Organization|36af281b-a546-4033-90fb-79469fe234da;#189;#Contractor|60a5bc61-e2b8-453e-b22b-17c11bdaedde;#188;#Healthcare Provider|4763fce6-72e0-4e74-ae57-8e132d338101;#124;#Researchers/Statisticians|1fa682ba-87e4-4b69-9e7e-563bd0b9b893;#122;#Men’s Health|c8b18807-a662-491b-b883-0ca6bf1fb689;#123;#Other Stakeholder|6b3266fc-4016-443b-9e9e-97a2230ee0e4;#193;#Non-Profit Organization|b8cff195-25c4-4b19-9ac6-ae25c51a2bc6;#113;#Women’s Health|b35500ca-13a2-4e36-a438-e6f1a83ee180</vt:lpwstr>
  </property>
  <property fmtid="{D5CDD505-2E9C-101B-9397-08002B2CF9AE}" pid="6" name="Program">
    <vt:lpwstr>114;#Environmental and Occupational Disease Control|73f1b0e5-a03c-4136-a95e-33b7a05ad638</vt:lpwstr>
  </property>
</Properties>
</file>