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58962" w14:textId="77777777" w:rsidR="007D45E4" w:rsidRDefault="007D45E4" w:rsidP="002D6E25">
      <w:pPr>
        <w:ind w:right="-648"/>
        <w:rPr>
          <w:rFonts w:ascii="Arial" w:hAnsi="Arial" w:cs="Arial"/>
          <w:b/>
          <w:bCs/>
          <w:sz w:val="36"/>
          <w:szCs w:val="36"/>
        </w:rPr>
      </w:pPr>
    </w:p>
    <w:p w14:paraId="0A858963" w14:textId="77777777" w:rsidR="007D45E4" w:rsidRDefault="007D45E4" w:rsidP="002D6E25">
      <w:pPr>
        <w:ind w:right="-648"/>
        <w:rPr>
          <w:rFonts w:ascii="Arial" w:hAnsi="Arial" w:cs="Arial"/>
          <w:b/>
          <w:bCs/>
          <w:sz w:val="36"/>
          <w:szCs w:val="36"/>
        </w:rPr>
      </w:pPr>
    </w:p>
    <w:p w14:paraId="0A858964" w14:textId="77777777" w:rsidR="007D45E4" w:rsidRDefault="007D45E4" w:rsidP="00FA5315">
      <w:pPr>
        <w:ind w:right="-648"/>
        <w:jc w:val="center"/>
        <w:rPr>
          <w:rFonts w:ascii="Arial" w:hAnsi="Arial" w:cs="Arial"/>
          <w:b/>
          <w:bCs/>
          <w:sz w:val="40"/>
          <w:szCs w:val="40"/>
        </w:rPr>
      </w:pPr>
    </w:p>
    <w:p w14:paraId="0A858965" w14:textId="77777777" w:rsidR="007D45E4" w:rsidRDefault="007D45E4" w:rsidP="00FA5315">
      <w:pPr>
        <w:ind w:right="-648"/>
        <w:jc w:val="center"/>
        <w:rPr>
          <w:rFonts w:ascii="Arial" w:hAnsi="Arial" w:cs="Arial"/>
          <w:b/>
          <w:bCs/>
          <w:sz w:val="40"/>
          <w:szCs w:val="40"/>
        </w:rPr>
      </w:pPr>
    </w:p>
    <w:p w14:paraId="0A858966" w14:textId="77777777" w:rsidR="007D45E4" w:rsidRDefault="007D45E4" w:rsidP="00FA5315">
      <w:pPr>
        <w:ind w:right="-648"/>
        <w:jc w:val="center"/>
        <w:rPr>
          <w:rFonts w:ascii="Arial" w:hAnsi="Arial" w:cs="Arial"/>
          <w:b/>
          <w:bCs/>
          <w:sz w:val="40"/>
          <w:szCs w:val="40"/>
        </w:rPr>
      </w:pPr>
    </w:p>
    <w:p w14:paraId="0A858967" w14:textId="77777777" w:rsidR="007D45E4" w:rsidRDefault="007D45E4" w:rsidP="00FA5315">
      <w:pPr>
        <w:ind w:right="-648"/>
        <w:jc w:val="center"/>
        <w:rPr>
          <w:rFonts w:ascii="Arial" w:hAnsi="Arial" w:cs="Arial"/>
          <w:b/>
          <w:bCs/>
          <w:sz w:val="40"/>
          <w:szCs w:val="40"/>
        </w:rPr>
      </w:pPr>
    </w:p>
    <w:p w14:paraId="0A858968" w14:textId="77777777" w:rsidR="007D45E4" w:rsidRPr="00781A0B" w:rsidRDefault="007D45E4" w:rsidP="00781A0B">
      <w:pPr>
        <w:pStyle w:val="Title"/>
        <w:rPr>
          <w:b/>
        </w:rPr>
      </w:pPr>
      <w:r w:rsidRPr="00781A0B">
        <w:rPr>
          <w:b/>
        </w:rPr>
        <w:t>Respiratory Protection Program</w:t>
      </w:r>
    </w:p>
    <w:p w14:paraId="0A858969" w14:textId="77777777" w:rsidR="007D45E4" w:rsidRPr="00781A0B" w:rsidRDefault="007D45E4" w:rsidP="00781A0B">
      <w:pPr>
        <w:pStyle w:val="Title"/>
        <w:rPr>
          <w:b/>
        </w:rPr>
      </w:pPr>
    </w:p>
    <w:p w14:paraId="0A85896A" w14:textId="77777777" w:rsidR="007D45E4" w:rsidRPr="00781A0B" w:rsidRDefault="007D45E4" w:rsidP="00781A0B">
      <w:pPr>
        <w:pStyle w:val="Title"/>
        <w:rPr>
          <w:b/>
        </w:rPr>
      </w:pPr>
      <w:r w:rsidRPr="00781A0B">
        <w:rPr>
          <w:b/>
        </w:rPr>
        <w:t>Template for Hospitals</w:t>
      </w:r>
    </w:p>
    <w:p w14:paraId="0A85896B" w14:textId="77777777" w:rsidR="007D45E4" w:rsidRDefault="007D45E4" w:rsidP="00FA5315">
      <w:pPr>
        <w:ind w:right="-648"/>
        <w:jc w:val="center"/>
        <w:rPr>
          <w:rFonts w:ascii="Arial" w:hAnsi="Arial" w:cs="Arial"/>
          <w:b/>
          <w:bCs/>
          <w:sz w:val="40"/>
          <w:szCs w:val="40"/>
        </w:rPr>
      </w:pPr>
    </w:p>
    <w:p w14:paraId="0A85896C" w14:textId="77777777" w:rsidR="007D45E4" w:rsidRDefault="007D45E4" w:rsidP="00FA5315">
      <w:pPr>
        <w:ind w:right="-648"/>
        <w:jc w:val="center"/>
        <w:rPr>
          <w:rFonts w:ascii="Arial" w:hAnsi="Arial" w:cs="Arial"/>
          <w:b/>
          <w:bCs/>
          <w:sz w:val="40"/>
          <w:szCs w:val="40"/>
        </w:rPr>
      </w:pPr>
      <w:r>
        <w:rPr>
          <w:rFonts w:ascii="Arial" w:hAnsi="Arial" w:cs="Arial"/>
          <w:b/>
          <w:bCs/>
          <w:sz w:val="40"/>
          <w:szCs w:val="40"/>
        </w:rPr>
        <w:br w:type="page"/>
      </w:r>
      <w:r>
        <w:rPr>
          <w:rFonts w:ascii="Arial" w:hAnsi="Arial" w:cs="Arial"/>
          <w:b/>
          <w:bCs/>
          <w:sz w:val="40"/>
          <w:szCs w:val="40"/>
        </w:rPr>
        <w:lastRenderedPageBreak/>
        <w:t>Instructions</w:t>
      </w:r>
    </w:p>
    <w:p w14:paraId="0A85896D" w14:textId="77777777" w:rsidR="007D45E4" w:rsidRDefault="007D45E4" w:rsidP="00FA5315">
      <w:pPr>
        <w:ind w:right="-648"/>
        <w:jc w:val="center"/>
        <w:rPr>
          <w:rFonts w:ascii="Arial" w:hAnsi="Arial" w:cs="Arial"/>
          <w:b/>
          <w:bCs/>
          <w:sz w:val="40"/>
          <w:szCs w:val="40"/>
        </w:rPr>
      </w:pPr>
    </w:p>
    <w:p w14:paraId="0A85896E" w14:textId="77777777" w:rsidR="007D45E4" w:rsidRDefault="007D45E4" w:rsidP="002C2785">
      <w:pPr>
        <w:rPr>
          <w:rFonts w:ascii="Arial" w:hAnsi="Arial" w:cs="Arial"/>
          <w:bCs/>
        </w:rPr>
      </w:pPr>
      <w:r w:rsidRPr="00FA5315">
        <w:rPr>
          <w:rFonts w:ascii="Arial" w:hAnsi="Arial" w:cs="Arial"/>
          <w:bCs/>
        </w:rPr>
        <w:t>This template is designe</w:t>
      </w:r>
      <w:r w:rsidR="00AC0999">
        <w:rPr>
          <w:rFonts w:ascii="Arial" w:hAnsi="Arial" w:cs="Arial"/>
          <w:bCs/>
        </w:rPr>
        <w:t>d for use by hospital personnel</w:t>
      </w:r>
      <w:r w:rsidR="00586588">
        <w:rPr>
          <w:rFonts w:ascii="Arial" w:hAnsi="Arial" w:cs="Arial"/>
          <w:bCs/>
        </w:rPr>
        <w:t xml:space="preserve"> </w:t>
      </w:r>
      <w:r w:rsidR="00AC0999">
        <w:rPr>
          <w:rFonts w:ascii="Arial" w:hAnsi="Arial" w:cs="Arial"/>
          <w:bCs/>
        </w:rPr>
        <w:t>who</w:t>
      </w:r>
      <w:r w:rsidR="00586588">
        <w:rPr>
          <w:rFonts w:ascii="Arial" w:hAnsi="Arial" w:cs="Arial"/>
          <w:bCs/>
        </w:rPr>
        <w:t xml:space="preserve"> have been suitably trained and </w:t>
      </w:r>
      <w:r w:rsidRPr="00FA5315">
        <w:rPr>
          <w:rFonts w:ascii="Arial" w:hAnsi="Arial" w:cs="Arial"/>
          <w:bCs/>
        </w:rPr>
        <w:t>charged with the responsibility of developing and implementing a respiratory protection program</w:t>
      </w:r>
      <w:r>
        <w:rPr>
          <w:rFonts w:ascii="Arial" w:hAnsi="Arial" w:cs="Arial"/>
          <w:bCs/>
        </w:rPr>
        <w:t xml:space="preserve"> (RPP) </w:t>
      </w:r>
      <w:r w:rsidR="002C68F2">
        <w:rPr>
          <w:rFonts w:ascii="Arial" w:hAnsi="Arial" w:cs="Arial"/>
          <w:bCs/>
        </w:rPr>
        <w:t xml:space="preserve">that addresses </w:t>
      </w:r>
      <w:r w:rsidR="00AC0999">
        <w:rPr>
          <w:rFonts w:ascii="Arial" w:hAnsi="Arial" w:cs="Arial"/>
          <w:bCs/>
        </w:rPr>
        <w:t>aerosol transmissible d</w:t>
      </w:r>
      <w:r>
        <w:rPr>
          <w:rFonts w:ascii="Arial" w:hAnsi="Arial" w:cs="Arial"/>
          <w:bCs/>
        </w:rPr>
        <w:t>iseases</w:t>
      </w:r>
      <w:r w:rsidR="00AC0999">
        <w:rPr>
          <w:rFonts w:ascii="Arial" w:hAnsi="Arial" w:cs="Arial"/>
          <w:bCs/>
        </w:rPr>
        <w:t>/pathogens (ATDs)</w:t>
      </w:r>
      <w:r w:rsidR="007E358C">
        <w:rPr>
          <w:rFonts w:ascii="Arial" w:hAnsi="Arial" w:cs="Arial"/>
          <w:bCs/>
        </w:rPr>
        <w:t xml:space="preserve"> and airborne hazardous materials</w:t>
      </w:r>
      <w:r w:rsidR="002C68F2">
        <w:rPr>
          <w:rFonts w:ascii="Arial" w:hAnsi="Arial" w:cs="Arial"/>
          <w:bCs/>
        </w:rPr>
        <w:t xml:space="preserve"> in hospital work environments</w:t>
      </w:r>
      <w:r>
        <w:rPr>
          <w:rFonts w:ascii="Arial" w:hAnsi="Arial" w:cs="Arial"/>
          <w:bCs/>
        </w:rPr>
        <w:t xml:space="preserve">.  </w:t>
      </w:r>
      <w:r w:rsidR="006B1475">
        <w:rPr>
          <w:rFonts w:ascii="Arial" w:hAnsi="Arial" w:cs="Arial"/>
          <w:bCs/>
        </w:rPr>
        <w:t xml:space="preserve">It is designed to be used in conjunction with </w:t>
      </w:r>
      <w:r w:rsidR="006B1475" w:rsidRPr="0068661F">
        <w:rPr>
          <w:rFonts w:ascii="Arial" w:hAnsi="Arial" w:cs="Arial"/>
          <w:bCs/>
        </w:rPr>
        <w:t>“</w:t>
      </w:r>
      <w:r w:rsidR="006B1475" w:rsidRPr="0068661F">
        <w:rPr>
          <w:rFonts w:ascii="Arial" w:hAnsi="Arial" w:cs="Arial"/>
        </w:rPr>
        <w:t>Implementing Respiratory Protection Program</w:t>
      </w:r>
      <w:r w:rsidR="00EC0A6D" w:rsidRPr="0068661F">
        <w:rPr>
          <w:rFonts w:ascii="Arial" w:hAnsi="Arial" w:cs="Arial"/>
        </w:rPr>
        <w:t>s</w:t>
      </w:r>
      <w:r w:rsidR="006B1475" w:rsidRPr="0068661F">
        <w:rPr>
          <w:rFonts w:ascii="Arial" w:hAnsi="Arial" w:cs="Arial"/>
        </w:rPr>
        <w:t xml:space="preserve"> in Hospitals: A Guide for Program Administrators</w:t>
      </w:r>
      <w:r w:rsidR="00AC0999">
        <w:rPr>
          <w:rFonts w:ascii="Arial" w:hAnsi="Arial" w:cs="Arial"/>
        </w:rPr>
        <w:t>,</w:t>
      </w:r>
      <w:r w:rsidR="006B1475" w:rsidRPr="0068661F">
        <w:rPr>
          <w:rFonts w:ascii="Arial" w:hAnsi="Arial" w:cs="Arial"/>
        </w:rPr>
        <w:t>”</w:t>
      </w:r>
      <w:r w:rsidR="006B1475">
        <w:rPr>
          <w:rFonts w:ascii="Arial" w:hAnsi="Arial" w:cs="Arial"/>
          <w:bCs/>
        </w:rPr>
        <w:t xml:space="preserve"> which provides detailed instructions and tips for program development specifically in hospitals.</w:t>
      </w:r>
      <w:r w:rsidR="00EC0A6D">
        <w:rPr>
          <w:rFonts w:ascii="Arial" w:hAnsi="Arial" w:cs="Arial"/>
          <w:bCs/>
        </w:rPr>
        <w:t xml:space="preserve">  </w:t>
      </w:r>
      <w:r>
        <w:rPr>
          <w:rFonts w:ascii="Arial" w:hAnsi="Arial" w:cs="Arial"/>
          <w:bCs/>
        </w:rPr>
        <w:t xml:space="preserve">Use of this template does not guarantee compliance with </w:t>
      </w:r>
      <w:r w:rsidR="006B1475">
        <w:rPr>
          <w:rFonts w:ascii="Arial" w:hAnsi="Arial" w:cs="Arial"/>
          <w:bCs/>
        </w:rPr>
        <w:t xml:space="preserve">Cal/OSHA </w:t>
      </w:r>
      <w:r>
        <w:rPr>
          <w:rFonts w:ascii="Arial" w:hAnsi="Arial" w:cs="Arial"/>
          <w:bCs/>
        </w:rPr>
        <w:t>standards, but is meant to help hospitals fulfill</w:t>
      </w:r>
      <w:r w:rsidR="006B1475">
        <w:rPr>
          <w:rFonts w:ascii="Arial" w:hAnsi="Arial" w:cs="Arial"/>
          <w:bCs/>
        </w:rPr>
        <w:t xml:space="preserve"> the re</w:t>
      </w:r>
      <w:r w:rsidR="00AC0999">
        <w:rPr>
          <w:rFonts w:ascii="Arial" w:hAnsi="Arial" w:cs="Arial"/>
          <w:bCs/>
        </w:rPr>
        <w:t>quirement for a written RPP as one</w:t>
      </w:r>
      <w:r>
        <w:rPr>
          <w:rFonts w:ascii="Arial" w:hAnsi="Arial" w:cs="Arial"/>
          <w:bCs/>
        </w:rPr>
        <w:t xml:space="preserve"> component of a comprehensive program to protect their employees.</w:t>
      </w:r>
      <w:r w:rsidR="002C68F2">
        <w:rPr>
          <w:rFonts w:ascii="Arial" w:hAnsi="Arial" w:cs="Arial"/>
          <w:bCs/>
        </w:rPr>
        <w:t xml:space="preserve"> </w:t>
      </w:r>
      <w:r w:rsidR="00AC0999">
        <w:rPr>
          <w:rFonts w:ascii="Arial" w:hAnsi="Arial" w:cs="Arial"/>
          <w:bCs/>
        </w:rPr>
        <w:t xml:space="preserve"> </w:t>
      </w:r>
      <w:r w:rsidR="002C68F2">
        <w:rPr>
          <w:rFonts w:ascii="Arial" w:hAnsi="Arial" w:cs="Arial"/>
          <w:bCs/>
        </w:rPr>
        <w:t>It is important that you reference T</w:t>
      </w:r>
      <w:r w:rsidR="00AC0999">
        <w:rPr>
          <w:rFonts w:ascii="Arial" w:hAnsi="Arial" w:cs="Arial"/>
          <w:bCs/>
        </w:rPr>
        <w:t xml:space="preserve">itle 8 </w:t>
      </w:r>
      <w:r w:rsidR="002C68F2">
        <w:rPr>
          <w:rFonts w:ascii="Arial" w:hAnsi="Arial" w:cs="Arial"/>
          <w:bCs/>
        </w:rPr>
        <w:t>CCR, Sections 5144</w:t>
      </w:r>
      <w:r w:rsidR="00CF3F56">
        <w:rPr>
          <w:rFonts w:ascii="Arial" w:hAnsi="Arial" w:cs="Arial"/>
          <w:bCs/>
        </w:rPr>
        <w:t xml:space="preserve"> (Respiratory Protection S</w:t>
      </w:r>
      <w:r w:rsidR="00AC0999">
        <w:rPr>
          <w:rFonts w:ascii="Arial" w:hAnsi="Arial" w:cs="Arial"/>
          <w:bCs/>
        </w:rPr>
        <w:t>tandard)</w:t>
      </w:r>
      <w:r w:rsidR="002C68F2">
        <w:rPr>
          <w:rFonts w:ascii="Arial" w:hAnsi="Arial" w:cs="Arial"/>
          <w:bCs/>
        </w:rPr>
        <w:t xml:space="preserve"> and 5199</w:t>
      </w:r>
      <w:r w:rsidR="00CF3F56">
        <w:rPr>
          <w:rFonts w:ascii="Arial" w:hAnsi="Arial" w:cs="Arial"/>
          <w:bCs/>
        </w:rPr>
        <w:t xml:space="preserve"> (ATD S</w:t>
      </w:r>
      <w:r w:rsidR="00AC0999">
        <w:rPr>
          <w:rFonts w:ascii="Arial" w:hAnsi="Arial" w:cs="Arial"/>
          <w:bCs/>
        </w:rPr>
        <w:t>tandard),</w:t>
      </w:r>
      <w:r w:rsidR="002C68F2">
        <w:rPr>
          <w:rFonts w:ascii="Arial" w:hAnsi="Arial" w:cs="Arial"/>
          <w:bCs/>
        </w:rPr>
        <w:t xml:space="preserve"> for details on specific Cal/OSHA requirements.</w:t>
      </w:r>
    </w:p>
    <w:p w14:paraId="0A85896F" w14:textId="77777777" w:rsidR="006B1475" w:rsidRDefault="006B1475" w:rsidP="002C2785">
      <w:pPr>
        <w:rPr>
          <w:rFonts w:ascii="Arial" w:hAnsi="Arial" w:cs="Arial"/>
          <w:bCs/>
        </w:rPr>
      </w:pPr>
    </w:p>
    <w:p w14:paraId="0A858970" w14:textId="77777777" w:rsidR="00586588" w:rsidRDefault="00586588" w:rsidP="002C2785">
      <w:pPr>
        <w:rPr>
          <w:rFonts w:ascii="Arial" w:hAnsi="Arial" w:cs="Arial"/>
          <w:bCs/>
        </w:rPr>
      </w:pPr>
      <w:r>
        <w:rPr>
          <w:rFonts w:ascii="Arial" w:hAnsi="Arial" w:cs="Arial"/>
          <w:bCs/>
        </w:rPr>
        <w:t>Before considering use of a respirator, keep in mind that you must always first implement, where feasible, means to prevent or reduce exposures, and look on respiratory protection as your last and least preferred means of exposure control.</w:t>
      </w:r>
    </w:p>
    <w:p w14:paraId="0A858971" w14:textId="77777777" w:rsidR="00586588" w:rsidRDefault="00586588" w:rsidP="002C2785">
      <w:pPr>
        <w:rPr>
          <w:rFonts w:ascii="Arial" w:hAnsi="Arial" w:cs="Arial"/>
          <w:bCs/>
        </w:rPr>
      </w:pPr>
    </w:p>
    <w:p w14:paraId="0A858972" w14:textId="77777777" w:rsidR="006B1475" w:rsidRDefault="006B1475" w:rsidP="002C2785">
      <w:pPr>
        <w:rPr>
          <w:rFonts w:ascii="Arial" w:hAnsi="Arial" w:cs="Arial"/>
          <w:bCs/>
        </w:rPr>
      </w:pPr>
      <w:r>
        <w:rPr>
          <w:rFonts w:ascii="Arial" w:hAnsi="Arial" w:cs="Arial"/>
          <w:bCs/>
        </w:rPr>
        <w:t>As you prepare to develop a program, you may want to consider whether you will have one comprehensive RPP for the entire hospital, which would cover exposure to all inhalation hazards, including infectious diseases and chemical exposures, or whether you will have a general RPP for chemical exposures and a separate one for exposure to infectious diseases. Some of this will depend on the size of your facility and the number of staff with exposure to various inhalation hazards</w:t>
      </w:r>
      <w:r w:rsidR="005B4EEE">
        <w:rPr>
          <w:rFonts w:ascii="Arial" w:hAnsi="Arial" w:cs="Arial"/>
          <w:bCs/>
        </w:rPr>
        <w:t xml:space="preserve">. </w:t>
      </w:r>
      <w:r w:rsidR="00EC0A6D">
        <w:rPr>
          <w:rFonts w:ascii="Arial" w:hAnsi="Arial" w:cs="Arial"/>
          <w:bCs/>
        </w:rPr>
        <w:t xml:space="preserve"> </w:t>
      </w:r>
      <w:r w:rsidR="00CF3F56">
        <w:rPr>
          <w:rFonts w:ascii="Arial" w:hAnsi="Arial" w:cs="Arial"/>
          <w:bCs/>
        </w:rPr>
        <w:t xml:space="preserve"> </w:t>
      </w:r>
      <w:r w:rsidR="005B4EEE">
        <w:rPr>
          <w:rFonts w:ascii="Arial" w:hAnsi="Arial" w:cs="Arial"/>
          <w:bCs/>
        </w:rPr>
        <w:t>Either strategy is acceptable, so do what works best for you.</w:t>
      </w:r>
      <w:r w:rsidR="00586588">
        <w:rPr>
          <w:rFonts w:ascii="Arial" w:hAnsi="Arial" w:cs="Arial"/>
          <w:bCs/>
        </w:rPr>
        <w:t xml:space="preserve"> Keep in mind that a respirator program encompassing chemical hazards will need to address additional </w:t>
      </w:r>
      <w:r w:rsidR="007E358C">
        <w:rPr>
          <w:rFonts w:ascii="Arial" w:hAnsi="Arial" w:cs="Arial"/>
          <w:bCs/>
        </w:rPr>
        <w:t xml:space="preserve">issues </w:t>
      </w:r>
      <w:r w:rsidR="00586588">
        <w:rPr>
          <w:rFonts w:ascii="Arial" w:hAnsi="Arial" w:cs="Arial"/>
          <w:bCs/>
        </w:rPr>
        <w:t>than one solely addressing ATDs.</w:t>
      </w:r>
    </w:p>
    <w:p w14:paraId="0A858973" w14:textId="77777777" w:rsidR="007D45E4" w:rsidRDefault="007D45E4" w:rsidP="002C2785">
      <w:pPr>
        <w:rPr>
          <w:rFonts w:ascii="Arial" w:hAnsi="Arial" w:cs="Arial"/>
          <w:bCs/>
        </w:rPr>
      </w:pPr>
    </w:p>
    <w:p w14:paraId="0A858974" w14:textId="77777777" w:rsidR="007D45E4" w:rsidRDefault="007D45E4" w:rsidP="002C2785">
      <w:pPr>
        <w:rPr>
          <w:rFonts w:ascii="Arial" w:hAnsi="Arial" w:cs="Arial"/>
          <w:bCs/>
        </w:rPr>
      </w:pPr>
      <w:r>
        <w:rPr>
          <w:rFonts w:ascii="Arial" w:hAnsi="Arial" w:cs="Arial"/>
          <w:bCs/>
        </w:rPr>
        <w:t>The Respiratory Protection Standard requires employers to include certain policies and procedures in their RPP, but there is some flexibility in the specifics of those policies and procedures.  What might work well for one hospital may not work at all for another.  For this reason, the template is designed to be flexible and it is made available as an editable Microsoft Word document that each hospital can customize to meet their specific needs.</w:t>
      </w:r>
      <w:r w:rsidR="002C68F2">
        <w:rPr>
          <w:rFonts w:ascii="Arial" w:hAnsi="Arial" w:cs="Arial"/>
          <w:bCs/>
        </w:rPr>
        <w:t xml:space="preserve"> </w:t>
      </w:r>
      <w:r w:rsidR="00CF3F56">
        <w:rPr>
          <w:rFonts w:ascii="Arial" w:hAnsi="Arial" w:cs="Arial"/>
          <w:bCs/>
        </w:rPr>
        <w:t xml:space="preserve"> </w:t>
      </w:r>
      <w:r w:rsidR="002C68F2" w:rsidRPr="00CF3F56">
        <w:rPr>
          <w:rFonts w:ascii="Arial" w:hAnsi="Arial" w:cs="Arial"/>
          <w:b/>
          <w:bCs/>
        </w:rPr>
        <w:t>Your paramount goal is to develop a site-specific and effectively implemented RPP.</w:t>
      </w:r>
    </w:p>
    <w:p w14:paraId="0A858975" w14:textId="77777777" w:rsidR="007D45E4" w:rsidRDefault="007D45E4" w:rsidP="002C2785">
      <w:pPr>
        <w:rPr>
          <w:rFonts w:ascii="Arial" w:hAnsi="Arial" w:cs="Arial"/>
          <w:bCs/>
        </w:rPr>
      </w:pPr>
    </w:p>
    <w:p w14:paraId="0A858976" w14:textId="2277ACB5" w:rsidR="007D45E4" w:rsidRDefault="007D45E4" w:rsidP="002C2785">
      <w:pPr>
        <w:rPr>
          <w:rFonts w:ascii="Arial" w:hAnsi="Arial" w:cs="Arial"/>
          <w:bCs/>
        </w:rPr>
      </w:pPr>
      <w:r>
        <w:rPr>
          <w:rFonts w:ascii="Arial" w:hAnsi="Arial" w:cs="Arial"/>
          <w:bCs/>
        </w:rPr>
        <w:t xml:space="preserve">There are places throughout the document where you will need to fill in a blank or change a generic placeholder (such as </w:t>
      </w:r>
      <w:smartTag w:uri="urn:schemas-microsoft-com:office:smarttags" w:element="place">
        <w:smartTag w:uri="urn:schemas-microsoft-com:office:smarttags" w:element="PlaceName">
          <w:r>
            <w:rPr>
              <w:rFonts w:ascii="Arial" w:hAnsi="Arial" w:cs="Arial"/>
              <w:bCs/>
            </w:rPr>
            <w:t>ABC</w:t>
          </w:r>
        </w:smartTag>
        <w:r>
          <w:rPr>
            <w:rFonts w:ascii="Arial" w:hAnsi="Arial" w:cs="Arial"/>
            <w:bCs/>
          </w:rPr>
          <w:t xml:space="preserve"> </w:t>
        </w:r>
        <w:smartTag w:uri="urn:schemas-microsoft-com:office:smarttags" w:element="PlaceType">
          <w:r>
            <w:rPr>
              <w:rFonts w:ascii="Arial" w:hAnsi="Arial" w:cs="Arial"/>
              <w:bCs/>
            </w:rPr>
            <w:t>Hospital</w:t>
          </w:r>
        </w:smartTag>
      </w:smartTag>
      <w:r>
        <w:rPr>
          <w:rFonts w:ascii="Arial" w:hAnsi="Arial" w:cs="Arial"/>
          <w:bCs/>
        </w:rPr>
        <w:t xml:space="preserve">) to customize it to your facility.  These </w:t>
      </w:r>
      <w:r w:rsidRPr="006D58C8">
        <w:rPr>
          <w:rFonts w:ascii="Arial" w:hAnsi="Arial" w:cs="Arial"/>
          <w:b/>
          <w:bCs/>
          <w:color w:val="7030A0"/>
          <w:highlight w:val="yellow"/>
        </w:rPr>
        <w:t>placeholders and blanks</w:t>
      </w:r>
      <w:r>
        <w:rPr>
          <w:rFonts w:ascii="Arial" w:hAnsi="Arial" w:cs="Arial"/>
          <w:bCs/>
        </w:rPr>
        <w:t xml:space="preserve"> are always in </w:t>
      </w:r>
      <w:r w:rsidR="006D58C8">
        <w:rPr>
          <w:rFonts w:ascii="Arial" w:hAnsi="Arial" w:cs="Arial"/>
          <w:bCs/>
        </w:rPr>
        <w:t>purple and highlighted in yellow</w:t>
      </w:r>
      <w:r>
        <w:rPr>
          <w:rFonts w:ascii="Arial" w:hAnsi="Arial" w:cs="Arial"/>
          <w:bCs/>
        </w:rPr>
        <w:t>, so that you can find them easily and just replace them with the appropriate black text.</w:t>
      </w:r>
    </w:p>
    <w:p w14:paraId="0A858977" w14:textId="77777777" w:rsidR="007D45E4" w:rsidRDefault="007D45E4" w:rsidP="002C2785">
      <w:pPr>
        <w:rPr>
          <w:rFonts w:ascii="Arial" w:hAnsi="Arial" w:cs="Arial"/>
          <w:bCs/>
        </w:rPr>
      </w:pPr>
    </w:p>
    <w:p w14:paraId="0A858978" w14:textId="77777777" w:rsidR="007D45E4" w:rsidRDefault="007D45E4" w:rsidP="002C2785">
      <w:pPr>
        <w:rPr>
          <w:rFonts w:ascii="Arial" w:hAnsi="Arial" w:cs="Arial"/>
          <w:bCs/>
        </w:rPr>
      </w:pPr>
      <w:r>
        <w:rPr>
          <w:rFonts w:ascii="Arial" w:hAnsi="Arial" w:cs="Arial"/>
          <w:bCs/>
        </w:rPr>
        <w:t xml:space="preserve">You will also notice red text enclosed in brackets in many places throughout the document. The red text gives you </w:t>
      </w:r>
      <w:r w:rsidRPr="005D0DF4">
        <w:rPr>
          <w:rFonts w:ascii="Arial" w:hAnsi="Arial" w:cs="Arial"/>
          <w:b/>
          <w:bCs/>
          <w:color w:val="FF0000"/>
        </w:rPr>
        <w:t>instructions, tips, or ideas</w:t>
      </w:r>
      <w:r>
        <w:rPr>
          <w:rFonts w:ascii="Arial" w:hAnsi="Arial" w:cs="Arial"/>
          <w:bCs/>
        </w:rPr>
        <w:t xml:space="preserve"> for customizing sections that you might want to change. </w:t>
      </w:r>
      <w:r w:rsidR="00EC0A6D">
        <w:rPr>
          <w:rFonts w:ascii="Arial" w:hAnsi="Arial" w:cs="Arial"/>
          <w:bCs/>
        </w:rPr>
        <w:t xml:space="preserve"> </w:t>
      </w:r>
      <w:r w:rsidR="00CF3F56">
        <w:rPr>
          <w:rFonts w:ascii="Arial" w:hAnsi="Arial" w:cs="Arial"/>
          <w:bCs/>
        </w:rPr>
        <w:t xml:space="preserve"> </w:t>
      </w:r>
      <w:r>
        <w:rPr>
          <w:rFonts w:ascii="Arial" w:hAnsi="Arial" w:cs="Arial"/>
          <w:bCs/>
        </w:rPr>
        <w:t>Make sure to remove the red text in your final document.</w:t>
      </w:r>
    </w:p>
    <w:p w14:paraId="0A858979" w14:textId="77777777" w:rsidR="007D45E4" w:rsidRDefault="007D45E4" w:rsidP="002C2785">
      <w:pPr>
        <w:rPr>
          <w:rFonts w:ascii="Arial" w:hAnsi="Arial" w:cs="Arial"/>
          <w:bCs/>
        </w:rPr>
      </w:pPr>
    </w:p>
    <w:p w14:paraId="0A85897A" w14:textId="77777777" w:rsidR="007D45E4" w:rsidRDefault="007D45E4" w:rsidP="002C2785">
      <w:pPr>
        <w:rPr>
          <w:rFonts w:ascii="Arial" w:hAnsi="Arial" w:cs="Arial"/>
          <w:bCs/>
        </w:rPr>
        <w:sectPr w:rsidR="007D45E4" w:rsidSect="002C2785">
          <w:headerReference w:type="default" r:id="rId11"/>
          <w:footerReference w:type="default" r:id="rId12"/>
          <w:pgSz w:w="12240" w:h="15840"/>
          <w:pgMar w:top="1440" w:right="1440" w:bottom="1440" w:left="1440" w:header="720" w:footer="720" w:gutter="0"/>
          <w:cols w:space="720"/>
          <w:docGrid w:linePitch="360"/>
        </w:sectPr>
      </w:pPr>
      <w:r>
        <w:rPr>
          <w:rFonts w:ascii="Arial" w:hAnsi="Arial" w:cs="Arial"/>
          <w:bCs/>
        </w:rPr>
        <w:t xml:space="preserve">Remember – this template is meant to be used however it is most helpful to you.  You may want to use it almost exactly as it is written, or you may want to change the wording or organization for a more customized final product.  The main thing is to make sure that you include each section that is in the template since each of these components is required by the </w:t>
      </w:r>
      <w:r w:rsidR="000A55B1">
        <w:rPr>
          <w:rFonts w:ascii="Arial" w:hAnsi="Arial" w:cs="Arial"/>
          <w:bCs/>
        </w:rPr>
        <w:t xml:space="preserve">Cal/OSHA </w:t>
      </w:r>
      <w:r w:rsidR="00CF3F56">
        <w:rPr>
          <w:rFonts w:ascii="Arial" w:hAnsi="Arial" w:cs="Arial"/>
          <w:bCs/>
        </w:rPr>
        <w:t>R</w:t>
      </w:r>
      <w:r w:rsidR="000A55B1">
        <w:rPr>
          <w:rFonts w:ascii="Arial" w:hAnsi="Arial" w:cs="Arial"/>
          <w:bCs/>
        </w:rPr>
        <w:t>espirator</w:t>
      </w:r>
      <w:r w:rsidR="00CF3F56">
        <w:rPr>
          <w:rFonts w:ascii="Arial" w:hAnsi="Arial" w:cs="Arial"/>
          <w:bCs/>
        </w:rPr>
        <w:t>y Protection</w:t>
      </w:r>
      <w:r w:rsidR="000A55B1">
        <w:rPr>
          <w:rFonts w:ascii="Arial" w:hAnsi="Arial" w:cs="Arial"/>
          <w:bCs/>
        </w:rPr>
        <w:t xml:space="preserve"> and ATD </w:t>
      </w:r>
      <w:r w:rsidR="00CF3F56">
        <w:rPr>
          <w:rFonts w:ascii="Arial" w:hAnsi="Arial" w:cs="Arial"/>
          <w:bCs/>
        </w:rPr>
        <w:t>S</w:t>
      </w:r>
      <w:r>
        <w:rPr>
          <w:rFonts w:ascii="Arial" w:hAnsi="Arial" w:cs="Arial"/>
          <w:bCs/>
        </w:rPr>
        <w:t>tandard.</w:t>
      </w:r>
    </w:p>
    <w:p w14:paraId="0A85897B" w14:textId="77777777" w:rsidR="007D45E4" w:rsidRDefault="007D45E4" w:rsidP="00161BA8">
      <w:pPr>
        <w:ind w:right="-648"/>
        <w:jc w:val="center"/>
        <w:rPr>
          <w:rFonts w:ascii="Arial" w:hAnsi="Arial" w:cs="Arial"/>
          <w:b/>
          <w:bCs/>
          <w:sz w:val="40"/>
          <w:szCs w:val="40"/>
        </w:rPr>
      </w:pPr>
    </w:p>
    <w:p w14:paraId="0A85897C" w14:textId="77777777" w:rsidR="007D45E4" w:rsidRDefault="007D45E4" w:rsidP="00161BA8">
      <w:pPr>
        <w:ind w:right="-648"/>
        <w:jc w:val="center"/>
        <w:rPr>
          <w:rFonts w:ascii="Arial" w:hAnsi="Arial" w:cs="Arial"/>
          <w:b/>
          <w:bCs/>
          <w:sz w:val="40"/>
          <w:szCs w:val="40"/>
        </w:rPr>
      </w:pPr>
    </w:p>
    <w:p w14:paraId="0A85897D" w14:textId="77777777" w:rsidR="007D45E4" w:rsidRDefault="007D45E4" w:rsidP="00161BA8">
      <w:pPr>
        <w:ind w:right="-648"/>
        <w:jc w:val="center"/>
        <w:rPr>
          <w:rFonts w:ascii="Arial" w:hAnsi="Arial" w:cs="Arial"/>
          <w:b/>
          <w:bCs/>
          <w:sz w:val="40"/>
          <w:szCs w:val="40"/>
        </w:rPr>
      </w:pPr>
    </w:p>
    <w:p w14:paraId="0A85897E" w14:textId="77777777" w:rsidR="007D45E4" w:rsidRDefault="007D45E4" w:rsidP="00161BA8">
      <w:pPr>
        <w:ind w:right="-648"/>
        <w:jc w:val="center"/>
        <w:rPr>
          <w:rFonts w:ascii="Arial" w:hAnsi="Arial" w:cs="Arial"/>
          <w:b/>
          <w:bCs/>
          <w:sz w:val="40"/>
          <w:szCs w:val="40"/>
        </w:rPr>
      </w:pPr>
      <w:r>
        <w:rPr>
          <w:rFonts w:ascii="Arial" w:hAnsi="Arial" w:cs="Arial"/>
          <w:b/>
          <w:bCs/>
          <w:sz w:val="40"/>
          <w:szCs w:val="40"/>
        </w:rPr>
        <w:t>Respiratory Protection Program</w:t>
      </w:r>
    </w:p>
    <w:p w14:paraId="0A85897F" w14:textId="77777777" w:rsidR="007D45E4" w:rsidRDefault="007D45E4" w:rsidP="00161BA8">
      <w:pPr>
        <w:ind w:right="-648"/>
        <w:jc w:val="center"/>
        <w:rPr>
          <w:rFonts w:ascii="Arial" w:hAnsi="Arial" w:cs="Arial"/>
          <w:b/>
          <w:bCs/>
          <w:sz w:val="40"/>
          <w:szCs w:val="40"/>
        </w:rPr>
      </w:pPr>
    </w:p>
    <w:p w14:paraId="0A858980" w14:textId="77777777" w:rsidR="007D45E4" w:rsidRPr="00FA590A" w:rsidRDefault="00FA590A" w:rsidP="00161BA8">
      <w:pPr>
        <w:ind w:right="-648"/>
        <w:jc w:val="center"/>
        <w:rPr>
          <w:rFonts w:ascii="Arial" w:hAnsi="Arial" w:cs="Arial"/>
          <w:b/>
          <w:bCs/>
          <w:color w:val="00FF00"/>
          <w:sz w:val="40"/>
          <w:szCs w:val="40"/>
        </w:rPr>
      </w:pPr>
      <w:r w:rsidRPr="006D58C8">
        <w:rPr>
          <w:rFonts w:ascii="Arial" w:hAnsi="Arial" w:cs="Arial"/>
          <w:b/>
          <w:bCs/>
          <w:color w:val="7030A0"/>
          <w:sz w:val="40"/>
          <w:szCs w:val="40"/>
          <w:highlight w:val="yellow"/>
        </w:rPr>
        <w:t>ABC</w:t>
      </w:r>
      <w:r w:rsidR="00783DC6" w:rsidRPr="006D58C8">
        <w:rPr>
          <w:rFonts w:ascii="Arial" w:hAnsi="Arial" w:cs="Arial"/>
          <w:b/>
          <w:bCs/>
          <w:color w:val="7030A0"/>
          <w:sz w:val="40"/>
          <w:szCs w:val="40"/>
          <w:highlight w:val="yellow"/>
        </w:rPr>
        <w:t xml:space="preserve"> Hospital</w:t>
      </w:r>
    </w:p>
    <w:p w14:paraId="0A858981" w14:textId="77777777" w:rsidR="007D45E4" w:rsidRDefault="007D45E4" w:rsidP="00161BA8">
      <w:pPr>
        <w:ind w:right="-648"/>
        <w:jc w:val="center"/>
        <w:rPr>
          <w:rFonts w:ascii="Arial" w:hAnsi="Arial" w:cs="Arial"/>
          <w:b/>
          <w:bCs/>
          <w:color w:val="00FF00"/>
          <w:sz w:val="40"/>
          <w:szCs w:val="40"/>
        </w:rPr>
      </w:pPr>
    </w:p>
    <w:p w14:paraId="0A858982" w14:textId="77777777" w:rsidR="007D45E4" w:rsidRDefault="007D45E4" w:rsidP="00161BA8">
      <w:pPr>
        <w:ind w:right="-648"/>
        <w:jc w:val="center"/>
        <w:rPr>
          <w:rFonts w:ascii="Arial" w:hAnsi="Arial" w:cs="Arial"/>
          <w:b/>
          <w:bCs/>
          <w:color w:val="00FF00"/>
          <w:sz w:val="40"/>
          <w:szCs w:val="40"/>
        </w:rPr>
      </w:pPr>
    </w:p>
    <w:p w14:paraId="0A858983" w14:textId="77777777" w:rsidR="007D45E4" w:rsidRDefault="007D45E4" w:rsidP="00161BA8">
      <w:pPr>
        <w:ind w:right="-648"/>
        <w:jc w:val="center"/>
        <w:rPr>
          <w:rFonts w:ascii="Arial" w:hAnsi="Arial" w:cs="Arial"/>
          <w:b/>
          <w:bCs/>
          <w:color w:val="00FF00"/>
          <w:sz w:val="40"/>
          <w:szCs w:val="40"/>
        </w:rPr>
      </w:pPr>
    </w:p>
    <w:p w14:paraId="0A858984" w14:textId="77777777" w:rsidR="007D45E4" w:rsidRDefault="007D45E4" w:rsidP="00161BA8">
      <w:pPr>
        <w:ind w:right="-648"/>
        <w:jc w:val="center"/>
        <w:rPr>
          <w:rFonts w:ascii="Arial" w:hAnsi="Arial" w:cs="Arial"/>
          <w:b/>
          <w:bCs/>
          <w:color w:val="00FF00"/>
          <w:sz w:val="40"/>
          <w:szCs w:val="40"/>
        </w:rPr>
      </w:pPr>
    </w:p>
    <w:p w14:paraId="0A858985" w14:textId="77777777" w:rsidR="007D45E4" w:rsidRDefault="007D45E4" w:rsidP="00161BA8">
      <w:pPr>
        <w:ind w:right="-648"/>
        <w:jc w:val="center"/>
        <w:rPr>
          <w:rFonts w:ascii="Arial" w:hAnsi="Arial" w:cs="Arial"/>
          <w:b/>
          <w:bCs/>
          <w:color w:val="00FF00"/>
        </w:rPr>
      </w:pPr>
      <w:r>
        <w:rPr>
          <w:rFonts w:ascii="Arial" w:hAnsi="Arial" w:cs="Arial"/>
          <w:b/>
          <w:bCs/>
        </w:rPr>
        <w:t xml:space="preserve">Updated </w:t>
      </w:r>
      <w:r w:rsidRPr="006D58C8">
        <w:rPr>
          <w:rFonts w:ascii="Arial" w:hAnsi="Arial" w:cs="Arial"/>
          <w:b/>
          <w:bCs/>
          <w:color w:val="7030A0"/>
          <w:highlight w:val="yellow"/>
        </w:rPr>
        <w:t>01/01/2011</w:t>
      </w:r>
    </w:p>
    <w:p w14:paraId="0A858986" w14:textId="77777777" w:rsidR="007D45E4" w:rsidRDefault="007D45E4" w:rsidP="00161BA8">
      <w:pPr>
        <w:ind w:right="-648"/>
        <w:jc w:val="center"/>
        <w:rPr>
          <w:rFonts w:ascii="Arial" w:hAnsi="Arial" w:cs="Arial"/>
          <w:b/>
          <w:bCs/>
          <w:color w:val="00FF00"/>
        </w:rPr>
      </w:pPr>
    </w:p>
    <w:p w14:paraId="0A858987" w14:textId="77777777" w:rsidR="007D45E4" w:rsidRPr="004E0BC6" w:rsidRDefault="004E0BC6" w:rsidP="00161BA8">
      <w:pPr>
        <w:ind w:right="-648"/>
        <w:jc w:val="center"/>
        <w:rPr>
          <w:rFonts w:ascii="Arial" w:hAnsi="Arial" w:cs="Arial"/>
          <w:b/>
          <w:bCs/>
          <w:color w:val="FF0000"/>
        </w:rPr>
      </w:pPr>
      <w:r>
        <w:rPr>
          <w:rFonts w:ascii="Arial" w:hAnsi="Arial" w:cs="Arial"/>
          <w:b/>
          <w:bCs/>
          <w:color w:val="FF0000"/>
        </w:rPr>
        <w:t>[We recommend updating t</w:t>
      </w:r>
      <w:r w:rsidR="00D94D24">
        <w:rPr>
          <w:rFonts w:ascii="Arial" w:hAnsi="Arial" w:cs="Arial"/>
          <w:b/>
          <w:bCs/>
          <w:color w:val="FF0000"/>
        </w:rPr>
        <w:t xml:space="preserve">he RPP at least annually or as necessary </w:t>
      </w:r>
      <w:r w:rsidR="00D94D24">
        <w:rPr>
          <w:rFonts w:ascii="Arial" w:hAnsi="Arial" w:cs="Arial"/>
          <w:b/>
          <w:bCs/>
          <w:color w:val="FF0000"/>
        </w:rPr>
        <w:br/>
        <w:t xml:space="preserve">to reflect changes in workplace conditions that affect respirator use.] </w:t>
      </w:r>
    </w:p>
    <w:p w14:paraId="0A858988" w14:textId="77777777" w:rsidR="007D45E4" w:rsidRDefault="007D45E4" w:rsidP="00161BA8">
      <w:pPr>
        <w:ind w:right="-648"/>
        <w:jc w:val="center"/>
        <w:rPr>
          <w:rFonts w:ascii="Arial" w:hAnsi="Arial" w:cs="Arial"/>
          <w:b/>
          <w:bCs/>
          <w:color w:val="00FF00"/>
        </w:rPr>
        <w:sectPr w:rsidR="007D45E4" w:rsidSect="002610D5">
          <w:footerReference w:type="default" r:id="rId13"/>
          <w:pgSz w:w="12240" w:h="15840"/>
          <w:pgMar w:top="1440" w:right="1800" w:bottom="1440" w:left="1080" w:header="720" w:footer="720" w:gutter="0"/>
          <w:cols w:space="720"/>
          <w:docGrid w:linePitch="360"/>
        </w:sectPr>
      </w:pPr>
    </w:p>
    <w:p w14:paraId="0A858989" w14:textId="77777777" w:rsidR="007D45E4" w:rsidRDefault="007D45E4" w:rsidP="002C2785">
      <w:pPr>
        <w:jc w:val="center"/>
        <w:rPr>
          <w:rFonts w:ascii="Arial" w:hAnsi="Arial" w:cs="Arial"/>
          <w:b/>
          <w:bCs/>
          <w:sz w:val="28"/>
          <w:szCs w:val="28"/>
        </w:rPr>
      </w:pPr>
      <w:r>
        <w:rPr>
          <w:rFonts w:ascii="Arial" w:hAnsi="Arial" w:cs="Arial"/>
          <w:b/>
          <w:bCs/>
          <w:sz w:val="28"/>
          <w:szCs w:val="28"/>
        </w:rPr>
        <w:lastRenderedPageBreak/>
        <w:t>Table of Contents</w:t>
      </w:r>
    </w:p>
    <w:p w14:paraId="0A85898A" w14:textId="77777777" w:rsidR="007D45E4" w:rsidRDefault="007D45E4" w:rsidP="005E1961">
      <w:pPr>
        <w:spacing w:line="360" w:lineRule="auto"/>
        <w:ind w:right="-648"/>
        <w:jc w:val="center"/>
        <w:rPr>
          <w:rFonts w:ascii="Arial" w:hAnsi="Arial" w:cs="Arial"/>
          <w:b/>
          <w:bCs/>
          <w:sz w:val="28"/>
          <w:szCs w:val="28"/>
        </w:rPr>
      </w:pPr>
    </w:p>
    <w:p w14:paraId="0A85898B" w14:textId="77777777" w:rsidR="007D45E4" w:rsidRDefault="007D45E4" w:rsidP="00662E29">
      <w:pPr>
        <w:tabs>
          <w:tab w:val="left" w:pos="720"/>
          <w:tab w:val="decimal" w:pos="9000"/>
        </w:tabs>
        <w:spacing w:line="360" w:lineRule="auto"/>
        <w:ind w:right="-648"/>
        <w:rPr>
          <w:rFonts w:ascii="Arial" w:hAnsi="Arial" w:cs="Arial"/>
          <w:b/>
          <w:snapToGrid w:val="0"/>
        </w:rPr>
      </w:pPr>
      <w:r w:rsidRPr="002610D5">
        <w:rPr>
          <w:rFonts w:ascii="Arial" w:hAnsi="Arial" w:cs="Arial"/>
          <w:b/>
          <w:bCs/>
        </w:rPr>
        <w:t xml:space="preserve">1.0 </w:t>
      </w:r>
      <w:r>
        <w:rPr>
          <w:rFonts w:ascii="Arial" w:hAnsi="Arial" w:cs="Arial"/>
          <w:b/>
          <w:bCs/>
        </w:rPr>
        <w:tab/>
      </w:r>
      <w:r>
        <w:rPr>
          <w:rFonts w:ascii="Arial" w:hAnsi="Arial" w:cs="Arial"/>
          <w:b/>
          <w:snapToGrid w:val="0"/>
        </w:rPr>
        <w:t>Purpose and Applicability</w:t>
      </w:r>
      <w:r>
        <w:rPr>
          <w:rFonts w:ascii="Arial" w:hAnsi="Arial" w:cs="Arial"/>
          <w:b/>
          <w:snapToGrid w:val="0"/>
        </w:rPr>
        <w:tab/>
        <w:t>1</w:t>
      </w:r>
    </w:p>
    <w:p w14:paraId="0A85898C" w14:textId="77777777" w:rsidR="007D45E4" w:rsidRDefault="007D45E4" w:rsidP="00662E29">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2.0 </w:t>
      </w:r>
      <w:r>
        <w:rPr>
          <w:rFonts w:ascii="Arial" w:hAnsi="Arial" w:cs="Arial"/>
          <w:b/>
          <w:snapToGrid w:val="0"/>
        </w:rPr>
        <w:tab/>
        <w:t>Responsibilities</w:t>
      </w:r>
      <w:r>
        <w:rPr>
          <w:rFonts w:ascii="Arial" w:hAnsi="Arial" w:cs="Arial"/>
          <w:b/>
          <w:snapToGrid w:val="0"/>
        </w:rPr>
        <w:tab/>
        <w:t>1</w:t>
      </w:r>
    </w:p>
    <w:p w14:paraId="0A85898D" w14:textId="77777777" w:rsidR="007D45E4" w:rsidRPr="00D706F0"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sidRPr="00D706F0">
        <w:rPr>
          <w:rFonts w:ascii="Arial" w:hAnsi="Arial" w:cs="Arial"/>
          <w:snapToGrid w:val="0"/>
        </w:rPr>
        <w:t xml:space="preserve">2.1 </w:t>
      </w:r>
      <w:r>
        <w:rPr>
          <w:rFonts w:ascii="Arial" w:hAnsi="Arial" w:cs="Arial"/>
          <w:snapToGrid w:val="0"/>
        </w:rPr>
        <w:t>Respirator Program Administrator (RPA)</w:t>
      </w:r>
      <w:r>
        <w:rPr>
          <w:rFonts w:ascii="Arial" w:hAnsi="Arial" w:cs="Arial"/>
          <w:snapToGrid w:val="0"/>
        </w:rPr>
        <w:tab/>
        <w:t>1</w:t>
      </w:r>
    </w:p>
    <w:p w14:paraId="0A85898E" w14:textId="77777777" w:rsidR="007D45E4" w:rsidRPr="00D706F0" w:rsidRDefault="007D45E4" w:rsidP="005E1961">
      <w:pPr>
        <w:tabs>
          <w:tab w:val="left" w:pos="720"/>
          <w:tab w:val="decimal" w:pos="9000"/>
        </w:tabs>
        <w:spacing w:line="360" w:lineRule="auto"/>
        <w:ind w:right="-648"/>
        <w:rPr>
          <w:rFonts w:ascii="Arial" w:hAnsi="Arial" w:cs="Arial"/>
          <w:snapToGrid w:val="0"/>
        </w:rPr>
      </w:pPr>
      <w:r w:rsidRPr="00D706F0">
        <w:rPr>
          <w:rFonts w:ascii="Arial" w:hAnsi="Arial" w:cs="Arial"/>
          <w:snapToGrid w:val="0"/>
        </w:rPr>
        <w:tab/>
        <w:t>2.2</w:t>
      </w:r>
      <w:r>
        <w:rPr>
          <w:rFonts w:ascii="Arial" w:hAnsi="Arial" w:cs="Arial"/>
          <w:snapToGrid w:val="0"/>
        </w:rPr>
        <w:t xml:space="preserve"> Supervisors</w:t>
      </w:r>
      <w:r>
        <w:rPr>
          <w:rFonts w:ascii="Arial" w:hAnsi="Arial" w:cs="Arial"/>
          <w:snapToGrid w:val="0"/>
        </w:rPr>
        <w:tab/>
        <w:t>2</w:t>
      </w:r>
    </w:p>
    <w:p w14:paraId="0A85898F" w14:textId="77777777" w:rsidR="007D45E4" w:rsidRPr="00D706F0" w:rsidRDefault="007D45E4" w:rsidP="005E1961">
      <w:pPr>
        <w:tabs>
          <w:tab w:val="left" w:pos="720"/>
          <w:tab w:val="decimal" w:pos="9000"/>
        </w:tabs>
        <w:spacing w:line="360" w:lineRule="auto"/>
        <w:ind w:right="-648"/>
        <w:rPr>
          <w:rFonts w:ascii="Arial" w:hAnsi="Arial" w:cs="Arial"/>
          <w:snapToGrid w:val="0"/>
        </w:rPr>
      </w:pPr>
      <w:r w:rsidRPr="00D706F0">
        <w:rPr>
          <w:rFonts w:ascii="Arial" w:hAnsi="Arial" w:cs="Arial"/>
          <w:snapToGrid w:val="0"/>
        </w:rPr>
        <w:tab/>
        <w:t>2.3</w:t>
      </w:r>
      <w:r>
        <w:rPr>
          <w:rFonts w:ascii="Arial" w:hAnsi="Arial" w:cs="Arial"/>
          <w:snapToGrid w:val="0"/>
        </w:rPr>
        <w:t xml:space="preserve"> Employees in the Program</w:t>
      </w:r>
      <w:r>
        <w:rPr>
          <w:rFonts w:ascii="Arial" w:hAnsi="Arial" w:cs="Arial"/>
          <w:snapToGrid w:val="0"/>
        </w:rPr>
        <w:tab/>
        <w:t>2</w:t>
      </w:r>
    </w:p>
    <w:p w14:paraId="0A858990" w14:textId="77777777" w:rsidR="007D45E4" w:rsidRDefault="007D45E4" w:rsidP="00662E29">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3.0 </w:t>
      </w:r>
      <w:r>
        <w:rPr>
          <w:rFonts w:ascii="Arial" w:hAnsi="Arial" w:cs="Arial"/>
          <w:b/>
          <w:snapToGrid w:val="0"/>
        </w:rPr>
        <w:tab/>
        <w:t>Respirator Selection</w:t>
      </w:r>
      <w:r>
        <w:rPr>
          <w:rFonts w:ascii="Arial" w:hAnsi="Arial" w:cs="Arial"/>
          <w:b/>
          <w:snapToGrid w:val="0"/>
        </w:rPr>
        <w:tab/>
        <w:t>3</w:t>
      </w:r>
    </w:p>
    <w:p w14:paraId="0A858991"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Pr>
          <w:rFonts w:ascii="Arial" w:hAnsi="Arial" w:cs="Arial"/>
          <w:snapToGrid w:val="0"/>
        </w:rPr>
        <w:t>3.1 Hazard Assessment</w:t>
      </w:r>
      <w:r>
        <w:rPr>
          <w:rFonts w:ascii="Arial" w:hAnsi="Arial" w:cs="Arial"/>
          <w:snapToGrid w:val="0"/>
        </w:rPr>
        <w:tab/>
        <w:t>3</w:t>
      </w:r>
    </w:p>
    <w:p w14:paraId="0A858992"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3.2 NIOSH Certified Equipment</w:t>
      </w:r>
      <w:r>
        <w:rPr>
          <w:rFonts w:ascii="Arial" w:hAnsi="Arial" w:cs="Arial"/>
          <w:snapToGrid w:val="0"/>
        </w:rPr>
        <w:tab/>
        <w:t>3</w:t>
      </w:r>
    </w:p>
    <w:p w14:paraId="0A858993"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3.3 Assignment of Respir</w:t>
      </w:r>
      <w:r w:rsidR="009F4E49">
        <w:rPr>
          <w:rFonts w:ascii="Arial" w:hAnsi="Arial" w:cs="Arial"/>
          <w:snapToGrid w:val="0"/>
        </w:rPr>
        <w:t>ators by Task and Location</w:t>
      </w:r>
      <w:r w:rsidR="009F4E49">
        <w:rPr>
          <w:rFonts w:ascii="Arial" w:hAnsi="Arial" w:cs="Arial"/>
          <w:snapToGrid w:val="0"/>
        </w:rPr>
        <w:tab/>
        <w:t>3</w:t>
      </w:r>
    </w:p>
    <w:p w14:paraId="0A858994"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 xml:space="preserve">3.4 </w:t>
      </w:r>
      <w:r w:rsidR="009F4E49">
        <w:rPr>
          <w:rFonts w:ascii="Arial" w:hAnsi="Arial" w:cs="Arial"/>
          <w:snapToGrid w:val="0"/>
        </w:rPr>
        <w:t>Updating the Hazard Assessment</w:t>
      </w:r>
      <w:r w:rsidR="009F4E49">
        <w:rPr>
          <w:rFonts w:ascii="Arial" w:hAnsi="Arial" w:cs="Arial"/>
          <w:snapToGrid w:val="0"/>
        </w:rPr>
        <w:tab/>
        <w:t>5</w:t>
      </w:r>
    </w:p>
    <w:p w14:paraId="0A858995"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3.</w:t>
      </w:r>
      <w:r w:rsidR="00C66BC7">
        <w:rPr>
          <w:rFonts w:ascii="Arial" w:hAnsi="Arial" w:cs="Arial"/>
          <w:snapToGrid w:val="0"/>
        </w:rPr>
        <w:t>5 Voluntary Use of Respirators</w:t>
      </w:r>
      <w:r w:rsidR="00C66BC7">
        <w:rPr>
          <w:rFonts w:ascii="Arial" w:hAnsi="Arial" w:cs="Arial"/>
          <w:snapToGrid w:val="0"/>
        </w:rPr>
        <w:tab/>
        <w:t>5</w:t>
      </w:r>
    </w:p>
    <w:p w14:paraId="0A858996"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4.0 </w:t>
      </w:r>
      <w:r>
        <w:rPr>
          <w:rFonts w:ascii="Arial" w:hAnsi="Arial" w:cs="Arial"/>
          <w:b/>
          <w:snapToGrid w:val="0"/>
        </w:rPr>
        <w:tab/>
        <w:t>Medical Evaluation</w:t>
      </w:r>
      <w:r>
        <w:rPr>
          <w:rFonts w:ascii="Arial" w:hAnsi="Arial" w:cs="Arial"/>
          <w:b/>
          <w:snapToGrid w:val="0"/>
        </w:rPr>
        <w:tab/>
        <w:t>6</w:t>
      </w:r>
    </w:p>
    <w:p w14:paraId="0A858997"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5.0 </w:t>
      </w:r>
      <w:r>
        <w:rPr>
          <w:rFonts w:ascii="Arial" w:hAnsi="Arial" w:cs="Arial"/>
          <w:b/>
          <w:snapToGrid w:val="0"/>
        </w:rPr>
        <w:tab/>
        <w:t>Fit Testing</w:t>
      </w:r>
      <w:r>
        <w:rPr>
          <w:rFonts w:ascii="Arial" w:hAnsi="Arial" w:cs="Arial"/>
          <w:b/>
          <w:snapToGrid w:val="0"/>
        </w:rPr>
        <w:tab/>
        <w:t>7</w:t>
      </w:r>
    </w:p>
    <w:p w14:paraId="0A858998"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6.0 </w:t>
      </w:r>
      <w:r>
        <w:rPr>
          <w:rFonts w:ascii="Arial" w:hAnsi="Arial" w:cs="Arial"/>
          <w:b/>
          <w:snapToGrid w:val="0"/>
        </w:rPr>
        <w:tab/>
        <w:t>Training</w:t>
      </w:r>
      <w:r>
        <w:rPr>
          <w:rFonts w:ascii="Arial" w:hAnsi="Arial" w:cs="Arial"/>
          <w:b/>
          <w:snapToGrid w:val="0"/>
        </w:rPr>
        <w:tab/>
        <w:t>8</w:t>
      </w:r>
    </w:p>
    <w:p w14:paraId="0A858999"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7.0 </w:t>
      </w:r>
      <w:r>
        <w:rPr>
          <w:rFonts w:ascii="Arial" w:hAnsi="Arial" w:cs="Arial"/>
          <w:b/>
          <w:snapToGrid w:val="0"/>
        </w:rPr>
        <w:tab/>
        <w:t>Respirator Use</w:t>
      </w:r>
      <w:r>
        <w:rPr>
          <w:rFonts w:ascii="Arial" w:hAnsi="Arial" w:cs="Arial"/>
          <w:b/>
          <w:snapToGrid w:val="0"/>
        </w:rPr>
        <w:tab/>
        <w:t>9</w:t>
      </w:r>
    </w:p>
    <w:p w14:paraId="0A85899A" w14:textId="77777777" w:rsidR="007D45E4" w:rsidRDefault="007D45E4"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8.0 </w:t>
      </w:r>
      <w:r>
        <w:rPr>
          <w:rFonts w:ascii="Arial" w:hAnsi="Arial" w:cs="Arial"/>
          <w:b/>
          <w:snapToGrid w:val="0"/>
        </w:rPr>
        <w:tab/>
        <w:t>Storage, Mainte</w:t>
      </w:r>
      <w:r w:rsidR="00C66BC7">
        <w:rPr>
          <w:rFonts w:ascii="Arial" w:hAnsi="Arial" w:cs="Arial"/>
          <w:b/>
          <w:snapToGrid w:val="0"/>
        </w:rPr>
        <w:t>nance, and Care of Respirators</w:t>
      </w:r>
      <w:r w:rsidR="00C66BC7">
        <w:rPr>
          <w:rFonts w:ascii="Arial" w:hAnsi="Arial" w:cs="Arial"/>
          <w:b/>
          <w:snapToGrid w:val="0"/>
        </w:rPr>
        <w:tab/>
        <w:t>10</w:t>
      </w:r>
    </w:p>
    <w:p w14:paraId="0A85899B"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b/>
          <w:snapToGrid w:val="0"/>
        </w:rPr>
        <w:tab/>
      </w:r>
      <w:r w:rsidR="00C66BC7">
        <w:rPr>
          <w:rFonts w:ascii="Arial" w:hAnsi="Arial" w:cs="Arial"/>
          <w:snapToGrid w:val="0"/>
        </w:rPr>
        <w:t>8.1 Storage</w:t>
      </w:r>
      <w:r w:rsidR="00C66BC7">
        <w:rPr>
          <w:rFonts w:ascii="Arial" w:hAnsi="Arial" w:cs="Arial"/>
          <w:snapToGrid w:val="0"/>
        </w:rPr>
        <w:tab/>
        <w:t>10</w:t>
      </w:r>
    </w:p>
    <w:p w14:paraId="0A85899C"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t>8.2 Inspec</w:t>
      </w:r>
      <w:r w:rsidR="00C66BC7">
        <w:rPr>
          <w:rFonts w:ascii="Arial" w:hAnsi="Arial" w:cs="Arial"/>
          <w:snapToGrid w:val="0"/>
        </w:rPr>
        <w:t xml:space="preserve">tion, Maintenance, and Repairs  </w:t>
      </w:r>
      <w:r w:rsidR="00C66BC7">
        <w:rPr>
          <w:rFonts w:ascii="Arial" w:hAnsi="Arial" w:cs="Arial"/>
          <w:snapToGrid w:val="0"/>
        </w:rPr>
        <w:tab/>
        <w:t>10</w:t>
      </w:r>
    </w:p>
    <w:p w14:paraId="0A85899D" w14:textId="77777777" w:rsidR="007D45E4" w:rsidRDefault="007D45E4" w:rsidP="005E1961">
      <w:pPr>
        <w:tabs>
          <w:tab w:val="left" w:pos="720"/>
          <w:tab w:val="decimal" w:pos="9000"/>
        </w:tabs>
        <w:spacing w:line="360" w:lineRule="auto"/>
        <w:ind w:right="-648"/>
        <w:rPr>
          <w:rFonts w:ascii="Arial" w:hAnsi="Arial" w:cs="Arial"/>
          <w:snapToGrid w:val="0"/>
        </w:rPr>
      </w:pPr>
      <w:r>
        <w:rPr>
          <w:rFonts w:ascii="Arial" w:hAnsi="Arial" w:cs="Arial"/>
          <w:snapToGrid w:val="0"/>
        </w:rPr>
        <w:tab/>
      </w:r>
      <w:r w:rsidR="00C66BC7">
        <w:rPr>
          <w:rFonts w:ascii="Arial" w:hAnsi="Arial" w:cs="Arial"/>
          <w:snapToGrid w:val="0"/>
        </w:rPr>
        <w:t>8.3 Cleaning and Disinfection</w:t>
      </w:r>
      <w:r w:rsidR="00C66BC7">
        <w:rPr>
          <w:rFonts w:ascii="Arial" w:hAnsi="Arial" w:cs="Arial"/>
          <w:snapToGrid w:val="0"/>
        </w:rPr>
        <w:tab/>
        <w:t>11</w:t>
      </w:r>
    </w:p>
    <w:p w14:paraId="0A85899E"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 xml:space="preserve">9.0 </w:t>
      </w:r>
      <w:r>
        <w:rPr>
          <w:rFonts w:ascii="Arial" w:hAnsi="Arial" w:cs="Arial"/>
          <w:b/>
          <w:snapToGrid w:val="0"/>
        </w:rPr>
        <w:tab/>
        <w:t>Program Evaluation</w:t>
      </w:r>
      <w:r>
        <w:rPr>
          <w:rFonts w:ascii="Arial" w:hAnsi="Arial" w:cs="Arial"/>
          <w:b/>
          <w:snapToGrid w:val="0"/>
        </w:rPr>
        <w:tab/>
        <w:t>11</w:t>
      </w:r>
    </w:p>
    <w:p w14:paraId="0A85899F" w14:textId="77777777" w:rsidR="007D45E4" w:rsidRDefault="00C66BC7"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10.0</w:t>
      </w:r>
      <w:r>
        <w:rPr>
          <w:rFonts w:ascii="Arial" w:hAnsi="Arial" w:cs="Arial"/>
          <w:b/>
          <w:snapToGrid w:val="0"/>
        </w:rPr>
        <w:tab/>
        <w:t>Recordkeeping</w:t>
      </w:r>
      <w:r>
        <w:rPr>
          <w:rFonts w:ascii="Arial" w:hAnsi="Arial" w:cs="Arial"/>
          <w:b/>
          <w:snapToGrid w:val="0"/>
        </w:rPr>
        <w:tab/>
        <w:t>12</w:t>
      </w:r>
    </w:p>
    <w:p w14:paraId="0A8589A0" w14:textId="77777777" w:rsidR="00BF7C85" w:rsidRDefault="00BF7C85" w:rsidP="005E1961">
      <w:pPr>
        <w:tabs>
          <w:tab w:val="left" w:pos="720"/>
          <w:tab w:val="decimal" w:pos="9000"/>
        </w:tabs>
        <w:spacing w:line="360" w:lineRule="auto"/>
        <w:ind w:right="-648"/>
        <w:rPr>
          <w:rFonts w:ascii="Arial" w:hAnsi="Arial" w:cs="Arial"/>
          <w:b/>
          <w:snapToGrid w:val="0"/>
        </w:rPr>
      </w:pPr>
    </w:p>
    <w:p w14:paraId="0A8589A1" w14:textId="77777777" w:rsidR="00627326" w:rsidRDefault="00627326"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A, Recommended Equipment Use Chart</w:t>
      </w:r>
      <w:r w:rsidR="009F4E49">
        <w:rPr>
          <w:rFonts w:ascii="Arial" w:hAnsi="Arial" w:cs="Arial"/>
          <w:b/>
          <w:snapToGrid w:val="0"/>
        </w:rPr>
        <w:tab/>
        <w:t>13</w:t>
      </w:r>
    </w:p>
    <w:p w14:paraId="0A8589A2" w14:textId="77777777" w:rsidR="003566E4" w:rsidRDefault="003566E4" w:rsidP="003566E4">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B, Information for Voluntary Users</w:t>
      </w:r>
      <w:r w:rsidR="005F01D3">
        <w:rPr>
          <w:rFonts w:ascii="Arial" w:hAnsi="Arial" w:cs="Arial"/>
          <w:b/>
          <w:snapToGrid w:val="0"/>
        </w:rPr>
        <w:tab/>
        <w:t>15</w:t>
      </w:r>
    </w:p>
    <w:p w14:paraId="0A8589A3" w14:textId="77777777" w:rsidR="00B10E94" w:rsidRDefault="00B10E94" w:rsidP="00B10E94">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C, Respirator Medical Evaluation Questionnaires</w:t>
      </w:r>
      <w:r w:rsidR="005F01D3">
        <w:rPr>
          <w:rFonts w:ascii="Arial" w:hAnsi="Arial" w:cs="Arial"/>
          <w:b/>
          <w:snapToGrid w:val="0"/>
        </w:rPr>
        <w:tab/>
        <w:t>16</w:t>
      </w:r>
    </w:p>
    <w:p w14:paraId="0A8589A4" w14:textId="77777777" w:rsidR="00280D7F" w:rsidRDefault="00280D7F" w:rsidP="00280D7F">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D, Fit Testing Procedures</w:t>
      </w:r>
      <w:r w:rsidR="005F01D3">
        <w:rPr>
          <w:rFonts w:ascii="Arial" w:hAnsi="Arial" w:cs="Arial"/>
          <w:b/>
          <w:snapToGrid w:val="0"/>
        </w:rPr>
        <w:tab/>
        <w:t>26</w:t>
      </w:r>
    </w:p>
    <w:p w14:paraId="0A8589A5" w14:textId="77777777" w:rsidR="002C2785" w:rsidRDefault="00DD3F05" w:rsidP="005E1961">
      <w:pPr>
        <w:tabs>
          <w:tab w:val="left" w:pos="720"/>
          <w:tab w:val="decimal" w:pos="9000"/>
        </w:tabs>
        <w:spacing w:line="360" w:lineRule="auto"/>
        <w:ind w:right="-648"/>
        <w:rPr>
          <w:rFonts w:ascii="Arial" w:hAnsi="Arial" w:cs="Arial"/>
          <w:b/>
          <w:snapToGrid w:val="0"/>
        </w:rPr>
      </w:pPr>
      <w:r>
        <w:rPr>
          <w:rFonts w:ascii="Arial" w:hAnsi="Arial" w:cs="Arial"/>
          <w:b/>
          <w:snapToGrid w:val="0"/>
        </w:rPr>
        <w:t>RPP Appendix E</w:t>
      </w:r>
      <w:r w:rsidR="002C2785">
        <w:rPr>
          <w:rFonts w:ascii="Arial" w:hAnsi="Arial" w:cs="Arial"/>
          <w:b/>
          <w:snapToGrid w:val="0"/>
        </w:rPr>
        <w:t>, User S</w:t>
      </w:r>
      <w:r w:rsidR="00436CA4">
        <w:rPr>
          <w:rFonts w:ascii="Arial" w:hAnsi="Arial" w:cs="Arial"/>
          <w:b/>
          <w:snapToGrid w:val="0"/>
        </w:rPr>
        <w:t>eal Check Procedures</w:t>
      </w:r>
      <w:r w:rsidR="005F01D3">
        <w:rPr>
          <w:rFonts w:ascii="Arial" w:hAnsi="Arial" w:cs="Arial"/>
          <w:b/>
          <w:snapToGrid w:val="0"/>
        </w:rPr>
        <w:tab/>
        <w:t>33</w:t>
      </w:r>
      <w:r w:rsidR="00436CA4">
        <w:rPr>
          <w:rFonts w:ascii="Arial" w:hAnsi="Arial" w:cs="Arial"/>
          <w:b/>
          <w:snapToGrid w:val="0"/>
        </w:rPr>
        <w:t xml:space="preserve"> </w:t>
      </w:r>
    </w:p>
    <w:p w14:paraId="0A8589A6" w14:textId="77777777" w:rsidR="002C2785" w:rsidRPr="00627326" w:rsidRDefault="00DD3F05" w:rsidP="002C2785">
      <w:pPr>
        <w:tabs>
          <w:tab w:val="left" w:pos="720"/>
          <w:tab w:val="decimal" w:pos="9000"/>
        </w:tabs>
        <w:spacing w:line="360" w:lineRule="auto"/>
        <w:ind w:right="-648"/>
        <w:rPr>
          <w:rFonts w:ascii="Arial" w:hAnsi="Arial" w:cs="Arial"/>
          <w:b/>
          <w:snapToGrid w:val="0"/>
          <w:color w:val="FF0000"/>
        </w:rPr>
      </w:pPr>
      <w:r>
        <w:rPr>
          <w:rFonts w:ascii="Arial" w:hAnsi="Arial" w:cs="Arial"/>
          <w:b/>
          <w:snapToGrid w:val="0"/>
        </w:rPr>
        <w:t>RPP Appendix F</w:t>
      </w:r>
      <w:r w:rsidR="002C2785">
        <w:rPr>
          <w:rFonts w:ascii="Arial" w:hAnsi="Arial" w:cs="Arial"/>
          <w:b/>
          <w:snapToGrid w:val="0"/>
        </w:rPr>
        <w:t>, Respirator</w:t>
      </w:r>
      <w:r w:rsidR="00436CA4">
        <w:rPr>
          <w:rFonts w:ascii="Arial" w:hAnsi="Arial" w:cs="Arial"/>
          <w:b/>
          <w:snapToGrid w:val="0"/>
        </w:rPr>
        <w:t xml:space="preserve"> Cleaning Procedures</w:t>
      </w:r>
      <w:r w:rsidR="00B57F83">
        <w:rPr>
          <w:rFonts w:ascii="Arial" w:hAnsi="Arial" w:cs="Arial"/>
          <w:b/>
          <w:snapToGrid w:val="0"/>
        </w:rPr>
        <w:tab/>
        <w:t>34</w:t>
      </w:r>
      <w:r w:rsidR="00627326">
        <w:rPr>
          <w:rFonts w:ascii="Arial" w:hAnsi="Arial" w:cs="Arial"/>
          <w:b/>
          <w:snapToGrid w:val="0"/>
        </w:rPr>
        <w:t xml:space="preserve"> </w:t>
      </w:r>
    </w:p>
    <w:p w14:paraId="0A8589A7" w14:textId="77777777" w:rsidR="00E41535" w:rsidRDefault="00E41535" w:rsidP="005E1961">
      <w:pPr>
        <w:tabs>
          <w:tab w:val="left" w:pos="720"/>
          <w:tab w:val="decimal" w:pos="9000"/>
        </w:tabs>
        <w:spacing w:line="360" w:lineRule="auto"/>
        <w:ind w:right="-648"/>
        <w:rPr>
          <w:rFonts w:ascii="Arial" w:hAnsi="Arial" w:cs="Arial"/>
          <w:b/>
          <w:snapToGrid w:val="0"/>
        </w:rPr>
        <w:sectPr w:rsidR="00E41535" w:rsidSect="002527BD">
          <w:footerReference w:type="default" r:id="rId14"/>
          <w:pgSz w:w="12240" w:h="15840"/>
          <w:pgMar w:top="1440" w:right="1440" w:bottom="1440" w:left="1440" w:header="720" w:footer="720" w:gutter="0"/>
          <w:pgNumType w:start="1"/>
          <w:cols w:space="720"/>
          <w:docGrid w:linePitch="360"/>
        </w:sectPr>
      </w:pPr>
    </w:p>
    <w:p w14:paraId="0A8589A8" w14:textId="77777777" w:rsidR="00E41535" w:rsidRDefault="00E41535" w:rsidP="005E1961">
      <w:pPr>
        <w:tabs>
          <w:tab w:val="left" w:pos="720"/>
          <w:tab w:val="decimal" w:pos="9000"/>
        </w:tabs>
        <w:spacing w:line="360" w:lineRule="auto"/>
        <w:ind w:right="-648"/>
        <w:rPr>
          <w:rFonts w:ascii="Arial" w:hAnsi="Arial" w:cs="Arial"/>
          <w:b/>
          <w:snapToGrid w:val="0"/>
        </w:rPr>
        <w:sectPr w:rsidR="00E41535" w:rsidSect="002527BD">
          <w:footerReference w:type="default" r:id="rId15"/>
          <w:pgSz w:w="12240" w:h="15840"/>
          <w:pgMar w:top="1440" w:right="1440" w:bottom="1440" w:left="1440" w:header="720" w:footer="720" w:gutter="0"/>
          <w:pgNumType w:start="1"/>
          <w:cols w:space="720"/>
          <w:docGrid w:linePitch="360"/>
        </w:sectPr>
      </w:pPr>
    </w:p>
    <w:p w14:paraId="0A8589A9" w14:textId="77777777" w:rsidR="007D45E4" w:rsidRPr="005638A3" w:rsidRDefault="007D45E4" w:rsidP="002527BD">
      <w:pPr>
        <w:tabs>
          <w:tab w:val="left" w:pos="720"/>
        </w:tabs>
        <w:rPr>
          <w:rFonts w:ascii="Arial" w:hAnsi="Arial" w:cs="Arial"/>
          <w:b/>
          <w:snapToGrid w:val="0"/>
        </w:rPr>
      </w:pPr>
      <w:r w:rsidRPr="002610D5">
        <w:rPr>
          <w:rFonts w:ascii="Arial" w:hAnsi="Arial" w:cs="Arial"/>
          <w:b/>
          <w:bCs/>
        </w:rPr>
        <w:lastRenderedPageBreak/>
        <w:t xml:space="preserve">1.0 </w:t>
      </w:r>
      <w:r>
        <w:rPr>
          <w:rFonts w:ascii="Arial" w:hAnsi="Arial" w:cs="Arial"/>
          <w:b/>
          <w:bCs/>
        </w:rPr>
        <w:tab/>
      </w:r>
      <w:r w:rsidRPr="005638A3">
        <w:rPr>
          <w:rFonts w:ascii="Arial" w:hAnsi="Arial" w:cs="Arial"/>
          <w:b/>
          <w:snapToGrid w:val="0"/>
        </w:rPr>
        <w:t>Purpose and Applicability</w:t>
      </w:r>
    </w:p>
    <w:p w14:paraId="0A8589AA" w14:textId="77777777" w:rsidR="007D45E4" w:rsidRPr="002610D5" w:rsidRDefault="007D45E4" w:rsidP="002527BD">
      <w:pPr>
        <w:tabs>
          <w:tab w:val="left" w:pos="8550"/>
        </w:tabs>
        <w:rPr>
          <w:rFonts w:ascii="Arial" w:hAnsi="Arial" w:cs="Arial"/>
          <w:snapToGrid w:val="0"/>
        </w:rPr>
      </w:pPr>
    </w:p>
    <w:p w14:paraId="0A8589AB" w14:textId="77777777" w:rsidR="007D45E4" w:rsidRPr="007D6B84" w:rsidRDefault="007D45E4" w:rsidP="002527BD">
      <w:pPr>
        <w:tabs>
          <w:tab w:val="left" w:pos="8550"/>
        </w:tabs>
        <w:rPr>
          <w:rFonts w:ascii="Arial" w:hAnsi="Arial" w:cs="Arial"/>
          <w:snapToGrid w:val="0"/>
        </w:rPr>
      </w:pPr>
      <w:r w:rsidRPr="007D6B84">
        <w:rPr>
          <w:rFonts w:ascii="Arial" w:hAnsi="Arial" w:cs="Arial"/>
          <w:snapToGrid w:val="0"/>
        </w:rPr>
        <w:t>It is the policy of</w:t>
      </w:r>
      <w:r>
        <w:rPr>
          <w:rFonts w:ascii="Arial" w:hAnsi="Arial" w:cs="Arial"/>
          <w:snapToGrid w:val="0"/>
          <w:color w:val="FF0000"/>
        </w:rPr>
        <w:t xml:space="preserve"> </w:t>
      </w:r>
      <w:smartTag w:uri="urn:schemas-microsoft-com:office:smarttags" w:element="place">
        <w:smartTag w:uri="urn:schemas-microsoft-com:office:smarttags" w:element="PlaceName">
          <w:r w:rsidRPr="00D84635">
            <w:rPr>
              <w:rFonts w:ascii="Arial" w:hAnsi="Arial" w:cs="Arial"/>
              <w:b/>
              <w:snapToGrid w:val="0"/>
              <w:color w:val="7030A0"/>
              <w:highlight w:val="yellow"/>
            </w:rPr>
            <w:t>ABC</w:t>
          </w:r>
        </w:smartTag>
        <w:r w:rsidRPr="00D84635">
          <w:rPr>
            <w:rFonts w:ascii="Arial" w:hAnsi="Arial" w:cs="Arial"/>
            <w:b/>
            <w:snapToGrid w:val="0"/>
            <w:color w:val="7030A0"/>
            <w:highlight w:val="yellow"/>
          </w:rPr>
          <w:t xml:space="preserve"> </w:t>
        </w:r>
        <w:smartTag w:uri="urn:schemas-microsoft-com:office:smarttags" w:element="PlaceType">
          <w:r w:rsidRPr="00D84635">
            <w:rPr>
              <w:rFonts w:ascii="Arial" w:hAnsi="Arial" w:cs="Arial"/>
              <w:b/>
              <w:snapToGrid w:val="0"/>
              <w:color w:val="7030A0"/>
              <w:highlight w:val="yellow"/>
            </w:rPr>
            <w:t>Hospital</w:t>
          </w:r>
        </w:smartTag>
      </w:smartTag>
      <w:r w:rsidRPr="006D58C8">
        <w:rPr>
          <w:rFonts w:ascii="Arial" w:hAnsi="Arial" w:cs="Arial"/>
          <w:snapToGrid w:val="0"/>
          <w:color w:val="7030A0"/>
        </w:rPr>
        <w:t xml:space="preserve"> </w:t>
      </w:r>
      <w:r>
        <w:rPr>
          <w:rFonts w:ascii="Arial" w:hAnsi="Arial" w:cs="Arial"/>
          <w:snapToGrid w:val="0"/>
        </w:rPr>
        <w:t xml:space="preserve">to protect the health and safety of its employees by 1) eliminating hazardous exposures where possible; and 2) using engineering and administrative controls to minimize hazardous exposures that cannot be eliminated.  In some cases, however, such controls will not reduce exposures to safe levels and the use of respiratory protection may be required. </w:t>
      </w:r>
    </w:p>
    <w:p w14:paraId="0A8589AC" w14:textId="77777777" w:rsidR="007D45E4" w:rsidRDefault="007D45E4" w:rsidP="002527BD">
      <w:pPr>
        <w:tabs>
          <w:tab w:val="left" w:pos="8550"/>
        </w:tabs>
        <w:rPr>
          <w:rFonts w:ascii="Arial" w:hAnsi="Arial" w:cs="Arial"/>
          <w:snapToGrid w:val="0"/>
        </w:rPr>
      </w:pPr>
    </w:p>
    <w:p w14:paraId="0A8589AD" w14:textId="77777777" w:rsidR="007D45E4" w:rsidRPr="002610D5" w:rsidRDefault="007D45E4" w:rsidP="002527BD">
      <w:pPr>
        <w:tabs>
          <w:tab w:val="left" w:pos="8550"/>
        </w:tabs>
        <w:rPr>
          <w:rFonts w:ascii="Arial" w:hAnsi="Arial" w:cs="Arial"/>
        </w:rPr>
      </w:pPr>
      <w:r w:rsidRPr="002610D5">
        <w:rPr>
          <w:rFonts w:ascii="Arial" w:hAnsi="Arial" w:cs="Arial"/>
          <w:snapToGrid w:val="0"/>
        </w:rPr>
        <w:t xml:space="preserve">The purpose of this </w:t>
      </w:r>
      <w:r w:rsidRPr="002610D5">
        <w:rPr>
          <w:rFonts w:ascii="Arial" w:hAnsi="Arial" w:cs="Arial"/>
        </w:rPr>
        <w:t>Respiratory Protection Program</w:t>
      </w:r>
      <w:r w:rsidRPr="002610D5">
        <w:rPr>
          <w:rFonts w:ascii="Arial" w:hAnsi="Arial" w:cs="Arial"/>
          <w:snapToGrid w:val="0"/>
        </w:rPr>
        <w:t xml:space="preserve"> </w:t>
      </w:r>
      <w:r>
        <w:rPr>
          <w:rFonts w:ascii="Arial" w:hAnsi="Arial" w:cs="Arial"/>
          <w:snapToGrid w:val="0"/>
        </w:rPr>
        <w:t xml:space="preserve">(RPP) </w:t>
      </w:r>
      <w:r w:rsidRPr="002610D5">
        <w:rPr>
          <w:rFonts w:ascii="Arial" w:hAnsi="Arial" w:cs="Arial"/>
          <w:snapToGrid w:val="0"/>
        </w:rPr>
        <w:t>is to maximize the protection afforded by respirators</w:t>
      </w:r>
      <w:r>
        <w:rPr>
          <w:rFonts w:ascii="Arial" w:hAnsi="Arial" w:cs="Arial"/>
          <w:snapToGrid w:val="0"/>
        </w:rPr>
        <w:t xml:space="preserve"> when they must be used</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It</w:t>
      </w:r>
      <w:r w:rsidRPr="002610D5">
        <w:rPr>
          <w:rFonts w:ascii="Arial" w:hAnsi="Arial" w:cs="Arial"/>
        </w:rPr>
        <w:t xml:space="preserve"> establishes the procedures necessary to meet the regulatory requirements for use of </w:t>
      </w:r>
      <w:r>
        <w:rPr>
          <w:rFonts w:ascii="Arial" w:hAnsi="Arial" w:cs="Arial"/>
        </w:rPr>
        <w:t>respiratory protection</w:t>
      </w:r>
      <w:r w:rsidR="00B35F9C">
        <w:rPr>
          <w:rFonts w:ascii="Arial" w:hAnsi="Arial" w:cs="Arial"/>
        </w:rPr>
        <w:t xml:space="preserve"> </w:t>
      </w:r>
      <w:r w:rsidR="00B35F9C" w:rsidRPr="00347D57">
        <w:rPr>
          <w:rFonts w:ascii="Arial" w:hAnsi="Arial" w:cs="Arial"/>
          <w:b/>
          <w:color w:val="FF0000"/>
        </w:rPr>
        <w:t>[</w:t>
      </w:r>
      <w:r w:rsidR="00347D57" w:rsidRPr="00347D57">
        <w:rPr>
          <w:rFonts w:ascii="Arial" w:hAnsi="Arial" w:cs="Arial"/>
          <w:b/>
          <w:color w:val="FF0000"/>
        </w:rPr>
        <w:t xml:space="preserve">Note: </w:t>
      </w:r>
      <w:r w:rsidR="00B35F9C" w:rsidRPr="00347D57">
        <w:rPr>
          <w:rFonts w:ascii="Arial" w:hAnsi="Arial" w:cs="Arial"/>
          <w:b/>
          <w:color w:val="FF0000"/>
        </w:rPr>
        <w:t>as the employer, you are ultimately responsible for ensuring that is indeed the case]</w:t>
      </w:r>
      <w:r w:rsidRPr="002610D5">
        <w:rPr>
          <w:rFonts w:ascii="Arial" w:hAnsi="Arial" w:cs="Arial"/>
        </w:rPr>
        <w:t>.</w:t>
      </w:r>
      <w:r>
        <w:rPr>
          <w:rFonts w:ascii="Arial" w:hAnsi="Arial" w:cs="Arial"/>
        </w:rPr>
        <w:t xml:space="preserve">  For health care facilities, the pertinent Cal/OSHA regulations include the </w:t>
      </w:r>
      <w:hyperlink r:id="rId16" w:history="1">
        <w:r w:rsidRPr="00A93332">
          <w:rPr>
            <w:rStyle w:val="Hyperlink"/>
            <w:rFonts w:ascii="Arial" w:hAnsi="Arial" w:cs="Arial"/>
          </w:rPr>
          <w:t>Respiratory Protection Standard (Title 8 California Code of Regulations Section 5144)</w:t>
        </w:r>
      </w:hyperlink>
      <w:r>
        <w:rPr>
          <w:rFonts w:ascii="Arial" w:hAnsi="Arial" w:cs="Arial"/>
        </w:rPr>
        <w:t xml:space="preserve"> and the </w:t>
      </w:r>
      <w:hyperlink r:id="rId17" w:history="1">
        <w:r w:rsidRPr="00A93332">
          <w:rPr>
            <w:rStyle w:val="Hyperlink"/>
            <w:rFonts w:ascii="Arial" w:hAnsi="Arial" w:cs="Arial"/>
          </w:rPr>
          <w:t xml:space="preserve">Aerosol Transmissible Diseases Standard (8 CCR Section 5199). </w:t>
        </w:r>
      </w:hyperlink>
      <w:r w:rsidRPr="002610D5">
        <w:rPr>
          <w:rFonts w:ascii="Arial" w:hAnsi="Arial" w:cs="Arial"/>
        </w:rPr>
        <w:t xml:space="preserve"> </w:t>
      </w:r>
    </w:p>
    <w:p w14:paraId="0A8589AE" w14:textId="77777777" w:rsidR="007D45E4" w:rsidRPr="002610D5" w:rsidRDefault="007D45E4" w:rsidP="002527BD">
      <w:pPr>
        <w:tabs>
          <w:tab w:val="left" w:pos="8550"/>
        </w:tabs>
        <w:rPr>
          <w:rFonts w:ascii="Arial" w:hAnsi="Arial" w:cs="Arial"/>
          <w:snapToGrid w:val="0"/>
        </w:rPr>
      </w:pPr>
    </w:p>
    <w:p w14:paraId="0A8589AF" w14:textId="77777777" w:rsidR="007D45E4" w:rsidRPr="002610D5" w:rsidRDefault="007D45E4" w:rsidP="002527BD">
      <w:pPr>
        <w:pStyle w:val="BodyText3"/>
        <w:autoSpaceDE/>
        <w:autoSpaceDN/>
        <w:adjustRightInd/>
        <w:ind w:right="0"/>
        <w:rPr>
          <w:snapToGrid w:val="0"/>
        </w:rPr>
      </w:pPr>
      <w:r>
        <w:rPr>
          <w:snapToGrid w:val="0"/>
        </w:rPr>
        <w:t>This program</w:t>
      </w:r>
      <w:r w:rsidRPr="002610D5">
        <w:rPr>
          <w:snapToGrid w:val="0"/>
        </w:rPr>
        <w:t xml:space="preserve"> applies to all </w:t>
      </w:r>
      <w:r>
        <w:rPr>
          <w:iCs/>
          <w:snapToGrid w:val="0"/>
        </w:rPr>
        <w:t>employees and contractors</w:t>
      </w:r>
      <w:r w:rsidRPr="002610D5">
        <w:rPr>
          <w:snapToGrid w:val="0"/>
        </w:rPr>
        <w:t xml:space="preserve"> who may need to wear respiratory protection due to </w:t>
      </w:r>
      <w:r>
        <w:rPr>
          <w:snapToGrid w:val="0"/>
        </w:rPr>
        <w:t xml:space="preserve">the nature of their work at </w:t>
      </w:r>
      <w:r w:rsidRPr="006D58C8">
        <w:rPr>
          <w:b/>
          <w:snapToGrid w:val="0"/>
          <w:color w:val="7030A0"/>
        </w:rPr>
        <w:t>ABC Hospital</w:t>
      </w:r>
      <w:r>
        <w:rPr>
          <w:snapToGrid w:val="0"/>
        </w:rPr>
        <w:t>.</w:t>
      </w:r>
      <w:r w:rsidRPr="002610D5">
        <w:rPr>
          <w:snapToGrid w:val="0"/>
        </w:rPr>
        <w:t xml:space="preserve">  It applies to the use of all respirators including filtering </w:t>
      </w:r>
      <w:proofErr w:type="spellStart"/>
      <w:r w:rsidRPr="002610D5">
        <w:rPr>
          <w:snapToGrid w:val="0"/>
        </w:rPr>
        <w:t>facepiece</w:t>
      </w:r>
      <w:proofErr w:type="spellEnd"/>
      <w:r w:rsidRPr="002610D5">
        <w:rPr>
          <w:snapToGrid w:val="0"/>
        </w:rPr>
        <w:t xml:space="preserve"> (disposable) respirators. </w:t>
      </w:r>
    </w:p>
    <w:p w14:paraId="0A8589B0" w14:textId="77777777" w:rsidR="007D45E4" w:rsidRDefault="007D45E4" w:rsidP="002527BD">
      <w:pPr>
        <w:rPr>
          <w:sz w:val="22"/>
          <w:szCs w:val="22"/>
        </w:rPr>
      </w:pPr>
    </w:p>
    <w:p w14:paraId="0A8589B1" w14:textId="77777777" w:rsidR="008513F7" w:rsidRPr="00756E78" w:rsidRDefault="00756E78" w:rsidP="002527BD">
      <w:pPr>
        <w:rPr>
          <w:rFonts w:ascii="Arial" w:hAnsi="Arial" w:cs="Arial"/>
          <w:color w:val="FF0000"/>
        </w:rPr>
      </w:pPr>
      <w:r>
        <w:rPr>
          <w:rFonts w:ascii="Arial" w:hAnsi="Arial" w:cs="Arial"/>
          <w:b/>
          <w:color w:val="FF0000"/>
        </w:rPr>
        <w:t xml:space="preserve">[Note: You must provide </w:t>
      </w:r>
      <w:r w:rsidR="00627326">
        <w:rPr>
          <w:rFonts w:ascii="Arial" w:hAnsi="Arial" w:cs="Arial"/>
          <w:b/>
          <w:color w:val="FF0000"/>
        </w:rPr>
        <w:t>a description of how your facility has determined to handle respiratory protection for contractors, nursing registries, and other non-employees</w:t>
      </w:r>
      <w:r w:rsidR="00627326" w:rsidRPr="00756E78">
        <w:rPr>
          <w:rFonts w:ascii="Arial" w:hAnsi="Arial" w:cs="Arial"/>
          <w:b/>
          <w:color w:val="FF0000"/>
        </w:rPr>
        <w:t xml:space="preserve">.  </w:t>
      </w:r>
      <w:r w:rsidR="008513F7" w:rsidRPr="00756E78">
        <w:rPr>
          <w:rFonts w:ascii="Arial" w:hAnsi="Arial" w:cs="Arial"/>
          <w:b/>
          <w:color w:val="FF0000"/>
        </w:rPr>
        <w:t>Are contractors held to their own RPP and how so via contract?  Will staffing from a temp</w:t>
      </w:r>
      <w:r>
        <w:rPr>
          <w:rFonts w:ascii="Arial" w:hAnsi="Arial" w:cs="Arial"/>
          <w:b/>
          <w:color w:val="FF0000"/>
        </w:rPr>
        <w:t xml:space="preserve"> agency</w:t>
      </w:r>
      <w:r w:rsidR="008513F7" w:rsidRPr="00756E78">
        <w:rPr>
          <w:rFonts w:ascii="Arial" w:hAnsi="Arial" w:cs="Arial"/>
          <w:b/>
          <w:color w:val="FF0000"/>
        </w:rPr>
        <w:t xml:space="preserve"> or registry be included with hospital employees in all aspects of the hospital </w:t>
      </w:r>
      <w:r>
        <w:rPr>
          <w:rFonts w:ascii="Arial" w:hAnsi="Arial" w:cs="Arial"/>
          <w:b/>
          <w:color w:val="FF0000"/>
        </w:rPr>
        <w:t xml:space="preserve">RPP, training, fit </w:t>
      </w:r>
      <w:r w:rsidR="008513F7" w:rsidRPr="00756E78">
        <w:rPr>
          <w:rFonts w:ascii="Arial" w:hAnsi="Arial" w:cs="Arial"/>
          <w:b/>
          <w:color w:val="FF0000"/>
        </w:rPr>
        <w:t>testing, etc</w:t>
      </w:r>
      <w:r>
        <w:rPr>
          <w:rFonts w:ascii="Arial" w:hAnsi="Arial" w:cs="Arial"/>
          <w:b/>
          <w:color w:val="FF0000"/>
        </w:rPr>
        <w:t>., or are responsibilities divided in some way</w:t>
      </w:r>
      <w:r w:rsidR="008513F7" w:rsidRPr="00756E78">
        <w:rPr>
          <w:rFonts w:ascii="Arial" w:hAnsi="Arial" w:cs="Arial"/>
          <w:b/>
          <w:color w:val="FF0000"/>
        </w:rPr>
        <w:t>?</w:t>
      </w:r>
      <w:r>
        <w:rPr>
          <w:rFonts w:ascii="Arial" w:hAnsi="Arial" w:cs="Arial"/>
          <w:b/>
          <w:color w:val="FF0000"/>
        </w:rPr>
        <w:t xml:space="preserve">  You must have a clear policy on this and describe it in writing.] </w:t>
      </w:r>
    </w:p>
    <w:p w14:paraId="0A8589B2" w14:textId="77777777" w:rsidR="007D45E4" w:rsidRDefault="007D45E4" w:rsidP="002527BD">
      <w:pPr>
        <w:rPr>
          <w:rFonts w:ascii="Arial" w:hAnsi="Arial" w:cs="Arial"/>
        </w:rPr>
      </w:pPr>
    </w:p>
    <w:p w14:paraId="0A8589B3" w14:textId="77777777" w:rsidR="00280D7F" w:rsidRPr="002610D5" w:rsidRDefault="00280D7F" w:rsidP="002527BD">
      <w:pPr>
        <w:rPr>
          <w:rFonts w:ascii="Arial" w:hAnsi="Arial" w:cs="Arial"/>
        </w:rPr>
      </w:pPr>
    </w:p>
    <w:p w14:paraId="0A8589B4" w14:textId="77777777" w:rsidR="007D45E4" w:rsidRPr="00FA5916" w:rsidRDefault="007D45E4" w:rsidP="002527BD">
      <w:pPr>
        <w:tabs>
          <w:tab w:val="left" w:pos="720"/>
          <w:tab w:val="left" w:pos="8550"/>
        </w:tabs>
        <w:ind w:left="720" w:hanging="720"/>
        <w:rPr>
          <w:rFonts w:ascii="Arial" w:hAnsi="Arial" w:cs="Arial"/>
          <w:b/>
          <w:snapToGrid w:val="0"/>
          <w:color w:val="FF0000"/>
        </w:rPr>
      </w:pPr>
      <w:r w:rsidRPr="002610D5">
        <w:rPr>
          <w:rFonts w:ascii="Arial" w:hAnsi="Arial" w:cs="Arial"/>
          <w:b/>
          <w:snapToGrid w:val="0"/>
        </w:rPr>
        <w:t xml:space="preserve">2.0 </w:t>
      </w:r>
      <w:r>
        <w:rPr>
          <w:rFonts w:ascii="Arial" w:hAnsi="Arial" w:cs="Arial"/>
          <w:b/>
          <w:snapToGrid w:val="0"/>
        </w:rPr>
        <w:tab/>
      </w:r>
      <w:r w:rsidRPr="005638A3">
        <w:rPr>
          <w:rFonts w:ascii="Arial" w:hAnsi="Arial" w:cs="Arial"/>
          <w:b/>
          <w:snapToGrid w:val="0"/>
        </w:rPr>
        <w:t>Responsibilities</w:t>
      </w:r>
      <w:r w:rsidRPr="002610D5">
        <w:rPr>
          <w:rFonts w:ascii="Arial" w:hAnsi="Arial" w:cs="Arial"/>
          <w:b/>
          <w:snapToGrid w:val="0"/>
        </w:rPr>
        <w:t>:</w:t>
      </w:r>
      <w:r>
        <w:rPr>
          <w:rFonts w:ascii="Arial" w:hAnsi="Arial" w:cs="Arial"/>
          <w:b/>
          <w:snapToGrid w:val="0"/>
        </w:rPr>
        <w:t xml:space="preserve"> </w:t>
      </w:r>
      <w:r>
        <w:rPr>
          <w:rFonts w:ascii="Arial" w:hAnsi="Arial" w:cs="Arial"/>
          <w:b/>
          <w:snapToGrid w:val="0"/>
          <w:color w:val="FF0000"/>
        </w:rPr>
        <w:t>[You may choose to assign responsibilities differently below as long as someone is responsible for each of the components of the program]</w:t>
      </w:r>
    </w:p>
    <w:p w14:paraId="0A8589B5" w14:textId="77777777" w:rsidR="007D45E4" w:rsidRPr="002610D5" w:rsidRDefault="007D45E4" w:rsidP="002527BD">
      <w:pPr>
        <w:tabs>
          <w:tab w:val="left" w:pos="8550"/>
        </w:tabs>
        <w:rPr>
          <w:rFonts w:ascii="Arial" w:hAnsi="Arial" w:cs="Arial"/>
          <w:b/>
          <w:snapToGrid w:val="0"/>
        </w:rPr>
      </w:pPr>
    </w:p>
    <w:p w14:paraId="0A8589B6" w14:textId="77777777" w:rsidR="007D45E4" w:rsidRPr="005638A3" w:rsidRDefault="007D45E4" w:rsidP="002527BD">
      <w:pPr>
        <w:tabs>
          <w:tab w:val="left" w:pos="8550"/>
        </w:tabs>
        <w:ind w:left="720"/>
        <w:rPr>
          <w:rFonts w:ascii="Arial" w:hAnsi="Arial" w:cs="Arial"/>
          <w:snapToGrid w:val="0"/>
        </w:rPr>
      </w:pPr>
      <w:r w:rsidRPr="005638A3">
        <w:rPr>
          <w:rFonts w:ascii="Arial" w:hAnsi="Arial" w:cs="Arial"/>
          <w:snapToGrid w:val="0"/>
        </w:rPr>
        <w:t>2.1 Respirator Program Administrator (RPA)</w:t>
      </w:r>
    </w:p>
    <w:p w14:paraId="0A8589B7" w14:textId="77777777" w:rsidR="007D45E4" w:rsidRPr="00F64FCA" w:rsidRDefault="007D45E4" w:rsidP="002527BD">
      <w:pPr>
        <w:tabs>
          <w:tab w:val="left" w:pos="8550"/>
        </w:tabs>
        <w:rPr>
          <w:rFonts w:ascii="Arial" w:hAnsi="Arial" w:cs="Arial"/>
          <w:snapToGrid w:val="0"/>
          <w:u w:val="single"/>
        </w:rPr>
      </w:pPr>
    </w:p>
    <w:p w14:paraId="0A8589B8" w14:textId="77777777" w:rsidR="007D45E4" w:rsidRDefault="007D45E4" w:rsidP="002527BD">
      <w:pPr>
        <w:tabs>
          <w:tab w:val="left" w:pos="8550"/>
        </w:tabs>
        <w:ind w:left="720"/>
        <w:rPr>
          <w:rFonts w:ascii="Arial" w:hAnsi="Arial" w:cs="Arial"/>
          <w:snapToGrid w:val="0"/>
        </w:rPr>
      </w:pPr>
      <w:r w:rsidRPr="006D58C8">
        <w:rPr>
          <w:rFonts w:ascii="Arial" w:hAnsi="Arial" w:cs="Arial"/>
          <w:b/>
          <w:snapToGrid w:val="0"/>
          <w:color w:val="7030A0"/>
          <w:highlight w:val="yellow"/>
        </w:rPr>
        <w:t>Pat Smith, Health and Safety Officer,</w:t>
      </w:r>
      <w:r w:rsidRPr="006D58C8">
        <w:rPr>
          <w:rFonts w:ascii="Arial" w:hAnsi="Arial" w:cs="Arial"/>
          <w:snapToGrid w:val="0"/>
          <w:color w:val="7030A0"/>
        </w:rPr>
        <w:t xml:space="preserve"> </w:t>
      </w:r>
      <w:r>
        <w:rPr>
          <w:rFonts w:ascii="Arial" w:hAnsi="Arial" w:cs="Arial"/>
          <w:b/>
          <w:snapToGrid w:val="0"/>
          <w:color w:val="FF0000"/>
        </w:rPr>
        <w:t>[This should be an individual (either a name or a job title or both) rather than a department or group of administrators</w:t>
      </w:r>
      <w:r w:rsidR="00347D57">
        <w:rPr>
          <w:rFonts w:ascii="Arial" w:hAnsi="Arial" w:cs="Arial"/>
          <w:b/>
          <w:snapToGrid w:val="0"/>
          <w:color w:val="FF0000"/>
        </w:rPr>
        <w:t>, and a</w:t>
      </w:r>
      <w:r w:rsidR="00607B38">
        <w:rPr>
          <w:rFonts w:ascii="Arial" w:hAnsi="Arial" w:cs="Arial"/>
          <w:b/>
          <w:snapToGrid w:val="0"/>
          <w:color w:val="FF0000"/>
        </w:rPr>
        <w:t>ffected employees need to know who that person is</w:t>
      </w:r>
      <w:r w:rsidR="00347D57">
        <w:rPr>
          <w:rFonts w:ascii="Arial" w:hAnsi="Arial" w:cs="Arial"/>
          <w:b/>
          <w:snapToGrid w:val="0"/>
          <w:color w:val="FF0000"/>
        </w:rPr>
        <w:t>.</w:t>
      </w:r>
      <w:r>
        <w:rPr>
          <w:rFonts w:ascii="Arial" w:hAnsi="Arial" w:cs="Arial"/>
          <w:b/>
          <w:snapToGrid w:val="0"/>
          <w:color w:val="FF0000"/>
        </w:rPr>
        <w:t xml:space="preserve">] </w:t>
      </w:r>
      <w:r>
        <w:rPr>
          <w:rFonts w:ascii="Arial" w:hAnsi="Arial" w:cs="Arial"/>
          <w:snapToGrid w:val="0"/>
        </w:rPr>
        <w:t>has been designated as the RPA</w:t>
      </w:r>
      <w:r w:rsidRPr="002610D5">
        <w:rPr>
          <w:rFonts w:ascii="Arial" w:hAnsi="Arial" w:cs="Arial"/>
          <w:snapToGrid w:val="0"/>
        </w:rPr>
        <w:t>.  The RPA</w:t>
      </w:r>
      <w:r w:rsidR="00607B38">
        <w:rPr>
          <w:rFonts w:ascii="Arial" w:hAnsi="Arial" w:cs="Arial"/>
          <w:snapToGrid w:val="0"/>
        </w:rPr>
        <w:t xml:space="preserve"> has received appropriate training and</w:t>
      </w:r>
      <w:r w:rsidRPr="002610D5">
        <w:rPr>
          <w:rFonts w:ascii="Arial" w:hAnsi="Arial" w:cs="Arial"/>
          <w:snapToGrid w:val="0"/>
        </w:rPr>
        <w:t xml:space="preserve"> </w:t>
      </w:r>
      <w:r>
        <w:rPr>
          <w:rFonts w:ascii="Arial" w:hAnsi="Arial" w:cs="Arial"/>
          <w:snapToGrid w:val="0"/>
        </w:rPr>
        <w:t>is</w:t>
      </w:r>
      <w:r w:rsidRPr="002610D5">
        <w:rPr>
          <w:rFonts w:ascii="Arial" w:hAnsi="Arial" w:cs="Arial"/>
          <w:snapToGrid w:val="0"/>
        </w:rPr>
        <w:t xml:space="preserve"> knowledgeable about the requirements of </w:t>
      </w:r>
      <w:r>
        <w:rPr>
          <w:rFonts w:ascii="Arial" w:hAnsi="Arial" w:cs="Arial"/>
          <w:snapToGrid w:val="0"/>
        </w:rPr>
        <w:t xml:space="preserve">the Cal/OSHA Respiratory Protection Standard </w:t>
      </w:r>
      <w:r w:rsidRPr="002610D5">
        <w:rPr>
          <w:rFonts w:ascii="Arial" w:hAnsi="Arial" w:cs="Arial"/>
          <w:snapToGrid w:val="0"/>
        </w:rPr>
        <w:t xml:space="preserve">and all elements of the </w:t>
      </w:r>
      <w:r>
        <w:rPr>
          <w:rFonts w:ascii="Arial" w:hAnsi="Arial" w:cs="Arial"/>
          <w:snapToGrid w:val="0"/>
        </w:rPr>
        <w:t>R</w:t>
      </w:r>
      <w:r w:rsidRPr="002610D5">
        <w:rPr>
          <w:rFonts w:ascii="Arial" w:hAnsi="Arial" w:cs="Arial"/>
          <w:snapToGrid w:val="0"/>
        </w:rPr>
        <w:t xml:space="preserve">espiratory </w:t>
      </w:r>
      <w:r>
        <w:rPr>
          <w:rFonts w:ascii="Arial" w:hAnsi="Arial" w:cs="Arial"/>
          <w:snapToGrid w:val="0"/>
        </w:rPr>
        <w:t>P</w:t>
      </w:r>
      <w:r w:rsidRPr="002610D5">
        <w:rPr>
          <w:rFonts w:ascii="Arial" w:hAnsi="Arial" w:cs="Arial"/>
          <w:snapToGrid w:val="0"/>
        </w:rPr>
        <w:t xml:space="preserve">rotection </w:t>
      </w:r>
      <w:r>
        <w:rPr>
          <w:rFonts w:ascii="Arial" w:hAnsi="Arial" w:cs="Arial"/>
          <w:snapToGrid w:val="0"/>
        </w:rPr>
        <w:t>P</w:t>
      </w:r>
      <w:r w:rsidRPr="002610D5">
        <w:rPr>
          <w:rFonts w:ascii="Arial" w:hAnsi="Arial" w:cs="Arial"/>
          <w:snapToGrid w:val="0"/>
        </w:rPr>
        <w:t>rogram</w:t>
      </w:r>
      <w:r w:rsidR="00607B38">
        <w:rPr>
          <w:rFonts w:ascii="Arial" w:hAnsi="Arial" w:cs="Arial"/>
          <w:snapToGrid w:val="0"/>
        </w:rPr>
        <w:t xml:space="preserve"> that need to be implemented in order for it to be effective</w:t>
      </w:r>
      <w:r w:rsidRPr="002610D5">
        <w:rPr>
          <w:rFonts w:ascii="Arial" w:hAnsi="Arial" w:cs="Arial"/>
          <w:snapToGrid w:val="0"/>
        </w:rPr>
        <w:t xml:space="preserve">. </w:t>
      </w:r>
      <w:r>
        <w:rPr>
          <w:rFonts w:ascii="Arial" w:hAnsi="Arial" w:cs="Arial"/>
          <w:snapToGrid w:val="0"/>
        </w:rPr>
        <w:t xml:space="preserve"> </w:t>
      </w:r>
      <w:r w:rsidR="00607B38">
        <w:rPr>
          <w:rFonts w:ascii="Arial" w:hAnsi="Arial" w:cs="Arial"/>
          <w:snapToGrid w:val="0"/>
        </w:rPr>
        <w:t xml:space="preserve">Upper management has ultimate responsibility for all aspects of this program and has given </w:t>
      </w:r>
      <w:r w:rsidR="00347D57" w:rsidRPr="006D58C8">
        <w:rPr>
          <w:rFonts w:ascii="Arial" w:hAnsi="Arial" w:cs="Arial"/>
          <w:b/>
          <w:snapToGrid w:val="0"/>
          <w:color w:val="7030A0"/>
        </w:rPr>
        <w:t>him/her</w:t>
      </w:r>
      <w:r w:rsidRPr="006D58C8">
        <w:rPr>
          <w:rFonts w:ascii="Arial" w:hAnsi="Arial" w:cs="Arial"/>
          <w:snapToGrid w:val="0"/>
          <w:color w:val="7030A0"/>
        </w:rPr>
        <w:t xml:space="preserve"> </w:t>
      </w:r>
      <w:r w:rsidRPr="002610D5">
        <w:rPr>
          <w:rFonts w:ascii="Arial" w:hAnsi="Arial" w:cs="Arial"/>
          <w:snapToGrid w:val="0"/>
        </w:rPr>
        <w:t xml:space="preserve">full authority to make the necessary decisions to ensure its success. </w:t>
      </w:r>
      <w:r>
        <w:rPr>
          <w:rFonts w:ascii="Arial" w:hAnsi="Arial" w:cs="Arial"/>
          <w:snapToGrid w:val="0"/>
        </w:rPr>
        <w:t xml:space="preserve"> </w:t>
      </w:r>
      <w:r w:rsidRPr="002610D5">
        <w:rPr>
          <w:rFonts w:ascii="Arial" w:hAnsi="Arial" w:cs="Arial"/>
          <w:snapToGrid w:val="0"/>
        </w:rPr>
        <w:t>This authority includes (but is not limited to)</w:t>
      </w:r>
      <w:r>
        <w:rPr>
          <w:rFonts w:ascii="Arial" w:hAnsi="Arial" w:cs="Arial"/>
          <w:snapToGrid w:val="0"/>
        </w:rPr>
        <w:t xml:space="preserve"> conducting a hazard assessment for selecting </w:t>
      </w:r>
      <w:r>
        <w:rPr>
          <w:rFonts w:ascii="Arial" w:hAnsi="Arial" w:cs="Arial"/>
          <w:snapToGrid w:val="0"/>
        </w:rPr>
        <w:lastRenderedPageBreak/>
        <w:t>appropriate respiratory protection,</w:t>
      </w:r>
      <w:r w:rsidRPr="002610D5">
        <w:rPr>
          <w:rFonts w:ascii="Arial" w:hAnsi="Arial" w:cs="Arial"/>
          <w:snapToGrid w:val="0"/>
        </w:rPr>
        <w:t xml:space="preserve"> purchasing the necessary equipment</w:t>
      </w:r>
      <w:r>
        <w:rPr>
          <w:rFonts w:ascii="Arial" w:hAnsi="Arial" w:cs="Arial"/>
          <w:snapToGrid w:val="0"/>
        </w:rPr>
        <w:t xml:space="preserve"> and supplies</w:t>
      </w:r>
      <w:r w:rsidRPr="002610D5">
        <w:rPr>
          <w:rFonts w:ascii="Arial" w:hAnsi="Arial" w:cs="Arial"/>
          <w:snapToGrid w:val="0"/>
        </w:rPr>
        <w:t>, and</w:t>
      </w:r>
      <w:r>
        <w:rPr>
          <w:rFonts w:ascii="Arial" w:hAnsi="Arial" w:cs="Arial"/>
          <w:snapToGrid w:val="0"/>
        </w:rPr>
        <w:t xml:space="preserve"> developing and </w:t>
      </w:r>
      <w:r w:rsidRPr="002610D5">
        <w:rPr>
          <w:rFonts w:ascii="Arial" w:hAnsi="Arial" w:cs="Arial"/>
          <w:snapToGrid w:val="0"/>
        </w:rPr>
        <w:t xml:space="preserve">implementing the </w:t>
      </w:r>
      <w:r>
        <w:rPr>
          <w:rFonts w:ascii="Arial" w:hAnsi="Arial" w:cs="Arial"/>
          <w:snapToGrid w:val="0"/>
        </w:rPr>
        <w:t>policies and procedures in the written RPP.</w:t>
      </w:r>
    </w:p>
    <w:p w14:paraId="0A8589B9" w14:textId="77777777" w:rsidR="007D45E4" w:rsidRDefault="007D45E4" w:rsidP="002527BD">
      <w:pPr>
        <w:tabs>
          <w:tab w:val="left" w:pos="8550"/>
        </w:tabs>
        <w:ind w:left="720"/>
        <w:rPr>
          <w:rFonts w:ascii="Arial" w:hAnsi="Arial" w:cs="Arial"/>
          <w:snapToGrid w:val="0"/>
        </w:rPr>
      </w:pPr>
    </w:p>
    <w:p w14:paraId="0A8589BA" w14:textId="77777777" w:rsidR="007D45E4" w:rsidRDefault="007D45E4" w:rsidP="002527BD">
      <w:pPr>
        <w:tabs>
          <w:tab w:val="left" w:pos="8550"/>
        </w:tabs>
        <w:ind w:left="720"/>
        <w:rPr>
          <w:rFonts w:ascii="Arial" w:hAnsi="Arial" w:cs="Arial"/>
          <w:snapToGrid w:val="0"/>
        </w:rPr>
      </w:pPr>
      <w:r>
        <w:rPr>
          <w:rFonts w:ascii="Arial" w:hAnsi="Arial" w:cs="Arial"/>
          <w:snapToGrid w:val="0"/>
        </w:rPr>
        <w:t>Specifically, the RPA will:</w:t>
      </w:r>
    </w:p>
    <w:p w14:paraId="0A8589BB" w14:textId="77777777"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Conduct</w:t>
      </w:r>
      <w:r w:rsidRPr="002610D5">
        <w:rPr>
          <w:rFonts w:ascii="Arial" w:hAnsi="Arial" w:cs="Arial"/>
        </w:rPr>
        <w:t xml:space="preserve"> a hazard assessment and s</w:t>
      </w:r>
      <w:r>
        <w:rPr>
          <w:rFonts w:ascii="Arial" w:hAnsi="Arial" w:cs="Arial"/>
        </w:rPr>
        <w:t>elect</w:t>
      </w:r>
      <w:r w:rsidRPr="002610D5">
        <w:rPr>
          <w:rFonts w:ascii="Arial" w:hAnsi="Arial" w:cs="Arial"/>
        </w:rPr>
        <w:t xml:space="preserve"> the appropriate </w:t>
      </w:r>
      <w:r>
        <w:rPr>
          <w:rFonts w:ascii="Arial" w:hAnsi="Arial" w:cs="Arial"/>
        </w:rPr>
        <w:t>level of respiratory protection</w:t>
      </w:r>
      <w:r w:rsidRPr="002610D5">
        <w:rPr>
          <w:rFonts w:ascii="Arial" w:hAnsi="Arial" w:cs="Arial"/>
        </w:rPr>
        <w:t xml:space="preserve"> for </w:t>
      </w:r>
      <w:r>
        <w:rPr>
          <w:rFonts w:ascii="Arial" w:hAnsi="Arial" w:cs="Arial"/>
        </w:rPr>
        <w:t>each task or job title with exposure and record</w:t>
      </w:r>
      <w:r w:rsidRPr="002610D5">
        <w:rPr>
          <w:rFonts w:ascii="Arial" w:hAnsi="Arial" w:cs="Arial"/>
        </w:rPr>
        <w:t xml:space="preserve"> that information in the “Recommended Equipment Use Chart” in </w:t>
      </w:r>
      <w:r>
        <w:rPr>
          <w:rFonts w:ascii="Arial" w:hAnsi="Arial" w:cs="Arial"/>
        </w:rPr>
        <w:t xml:space="preserve">Appendix A of </w:t>
      </w:r>
      <w:r w:rsidRPr="002610D5">
        <w:rPr>
          <w:rFonts w:ascii="Arial" w:hAnsi="Arial" w:cs="Arial"/>
        </w:rPr>
        <w:t xml:space="preserve">this </w:t>
      </w:r>
      <w:r>
        <w:rPr>
          <w:rFonts w:ascii="Arial" w:hAnsi="Arial" w:cs="Arial"/>
        </w:rPr>
        <w:t>RPP</w:t>
      </w:r>
      <w:r w:rsidRPr="002610D5">
        <w:rPr>
          <w:rFonts w:ascii="Arial" w:hAnsi="Arial" w:cs="Arial"/>
        </w:rPr>
        <w:t xml:space="preserve">. </w:t>
      </w:r>
    </w:p>
    <w:p w14:paraId="0A8589BC" w14:textId="77777777" w:rsidR="007D45E4" w:rsidRPr="002610D5" w:rsidRDefault="007D45E4" w:rsidP="002527BD">
      <w:pPr>
        <w:pStyle w:val="NormalWeb"/>
        <w:numPr>
          <w:ilvl w:val="0"/>
          <w:numId w:val="32"/>
        </w:numPr>
        <w:rPr>
          <w:rFonts w:ascii="Arial" w:hAnsi="Arial" w:cs="Arial"/>
        </w:rPr>
      </w:pPr>
      <w:r>
        <w:rPr>
          <w:rFonts w:ascii="Arial" w:hAnsi="Arial" w:cs="Arial"/>
        </w:rPr>
        <w:t>Develop and monitor</w:t>
      </w:r>
      <w:r w:rsidRPr="002610D5">
        <w:rPr>
          <w:rFonts w:ascii="Arial" w:hAnsi="Arial" w:cs="Arial"/>
        </w:rPr>
        <w:t xml:space="preserve"> respirator maintenance procedures. </w:t>
      </w:r>
    </w:p>
    <w:p w14:paraId="0A8589BD" w14:textId="77777777" w:rsidR="007D45E4" w:rsidRPr="002610D5" w:rsidRDefault="007D45E4" w:rsidP="002527BD">
      <w:pPr>
        <w:pStyle w:val="NormalWeb"/>
        <w:numPr>
          <w:ilvl w:val="0"/>
          <w:numId w:val="32"/>
        </w:numPr>
        <w:rPr>
          <w:rFonts w:ascii="Arial" w:hAnsi="Arial" w:cs="Arial"/>
        </w:rPr>
      </w:pPr>
      <w:r>
        <w:rPr>
          <w:rFonts w:ascii="Arial" w:hAnsi="Arial" w:cs="Arial"/>
        </w:rPr>
        <w:t>Coordinate</w:t>
      </w:r>
      <w:r w:rsidRPr="002610D5">
        <w:rPr>
          <w:rFonts w:ascii="Arial" w:hAnsi="Arial" w:cs="Arial"/>
        </w:rPr>
        <w:t xml:space="preserve"> </w:t>
      </w:r>
      <w:r>
        <w:rPr>
          <w:rFonts w:ascii="Arial" w:hAnsi="Arial" w:cs="Arial"/>
        </w:rPr>
        <w:t xml:space="preserve">purchase, </w:t>
      </w:r>
      <w:r w:rsidRPr="002610D5">
        <w:rPr>
          <w:rFonts w:ascii="Arial" w:hAnsi="Arial" w:cs="Arial"/>
        </w:rPr>
        <w:t>maintenance, repair</w:t>
      </w:r>
      <w:r>
        <w:rPr>
          <w:rFonts w:ascii="Arial" w:hAnsi="Arial" w:cs="Arial"/>
        </w:rPr>
        <w:t>,</w:t>
      </w:r>
      <w:r w:rsidRPr="002610D5">
        <w:rPr>
          <w:rFonts w:ascii="Arial" w:hAnsi="Arial" w:cs="Arial"/>
        </w:rPr>
        <w:t xml:space="preserve"> and replacement of respirators.</w:t>
      </w:r>
    </w:p>
    <w:p w14:paraId="0A8589BE" w14:textId="77777777" w:rsidR="007D45E4" w:rsidRDefault="007D45E4" w:rsidP="002527BD">
      <w:pPr>
        <w:numPr>
          <w:ilvl w:val="0"/>
          <w:numId w:val="32"/>
        </w:numPr>
        <w:spacing w:before="100" w:beforeAutospacing="1" w:after="100" w:afterAutospacing="1"/>
        <w:rPr>
          <w:rFonts w:ascii="Arial" w:hAnsi="Arial" w:cs="Arial"/>
        </w:rPr>
      </w:pPr>
      <w:r>
        <w:rPr>
          <w:rFonts w:ascii="Arial" w:hAnsi="Arial" w:cs="Arial"/>
        </w:rPr>
        <w:t>Routinely evaluate</w:t>
      </w:r>
      <w:r w:rsidRPr="002610D5">
        <w:rPr>
          <w:rFonts w:ascii="Arial" w:hAnsi="Arial" w:cs="Arial"/>
        </w:rPr>
        <w:t xml:space="preserve"> the effectiveness of th</w:t>
      </w:r>
      <w:r>
        <w:rPr>
          <w:rFonts w:ascii="Arial" w:hAnsi="Arial" w:cs="Arial"/>
        </w:rPr>
        <w:t>e RPP</w:t>
      </w:r>
      <w:r w:rsidR="00627326">
        <w:rPr>
          <w:rFonts w:ascii="Arial" w:hAnsi="Arial" w:cs="Arial"/>
        </w:rPr>
        <w:t>, with employee input,</w:t>
      </w:r>
      <w:r>
        <w:rPr>
          <w:rFonts w:ascii="Arial" w:hAnsi="Arial" w:cs="Arial"/>
        </w:rPr>
        <w:t xml:space="preserve"> and make any necessary changes to the program. </w:t>
      </w:r>
    </w:p>
    <w:p w14:paraId="0A8589BF" w14:textId="77777777"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Provide</w:t>
      </w:r>
      <w:r w:rsidRPr="002610D5">
        <w:rPr>
          <w:rFonts w:ascii="Arial" w:hAnsi="Arial" w:cs="Arial"/>
        </w:rPr>
        <w:t xml:space="preserve"> </w:t>
      </w:r>
      <w:r>
        <w:rPr>
          <w:rFonts w:ascii="Arial" w:hAnsi="Arial" w:cs="Arial"/>
        </w:rPr>
        <w:t xml:space="preserve">or arrange for </w:t>
      </w:r>
      <w:r w:rsidRPr="002610D5">
        <w:rPr>
          <w:rFonts w:ascii="Arial" w:hAnsi="Arial" w:cs="Arial"/>
        </w:rPr>
        <w:t>annual training in the use and limitations of respirators in accordance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14:paraId="0A8589C0" w14:textId="77777777" w:rsidR="007D45E4" w:rsidRPr="002610D5" w:rsidRDefault="007D45E4" w:rsidP="002527BD">
      <w:pPr>
        <w:numPr>
          <w:ilvl w:val="0"/>
          <w:numId w:val="32"/>
        </w:numPr>
        <w:spacing w:before="100" w:beforeAutospacing="1" w:after="100" w:afterAutospacing="1"/>
        <w:rPr>
          <w:rFonts w:ascii="Arial" w:hAnsi="Arial" w:cs="Arial"/>
        </w:rPr>
      </w:pPr>
      <w:r>
        <w:rPr>
          <w:rFonts w:ascii="Arial" w:hAnsi="Arial" w:cs="Arial"/>
        </w:rPr>
        <w:t>Provide</w:t>
      </w:r>
      <w:r w:rsidRPr="002610D5">
        <w:rPr>
          <w:rFonts w:ascii="Arial" w:hAnsi="Arial" w:cs="Arial"/>
        </w:rPr>
        <w:t xml:space="preserve"> </w:t>
      </w:r>
      <w:r>
        <w:rPr>
          <w:rFonts w:ascii="Arial" w:hAnsi="Arial" w:cs="Arial"/>
        </w:rPr>
        <w:t>or arrange</w:t>
      </w:r>
      <w:r w:rsidRPr="002610D5">
        <w:rPr>
          <w:rFonts w:ascii="Arial" w:hAnsi="Arial" w:cs="Arial"/>
        </w:rPr>
        <w:t xml:space="preserve"> for annual respirator fit</w:t>
      </w:r>
      <w:r w:rsidR="00956131">
        <w:rPr>
          <w:rFonts w:ascii="Arial" w:hAnsi="Arial" w:cs="Arial"/>
        </w:rPr>
        <w:t xml:space="preserve"> </w:t>
      </w:r>
      <w:r w:rsidRPr="002610D5">
        <w:rPr>
          <w:rFonts w:ascii="Arial" w:hAnsi="Arial" w:cs="Arial"/>
        </w:rPr>
        <w:t>testing in accordance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14:paraId="0A8589C1" w14:textId="77777777" w:rsidR="007D45E4" w:rsidRDefault="007D45E4" w:rsidP="002527BD">
      <w:pPr>
        <w:numPr>
          <w:ilvl w:val="0"/>
          <w:numId w:val="32"/>
        </w:numPr>
        <w:tabs>
          <w:tab w:val="clear" w:pos="1440"/>
          <w:tab w:val="num" w:pos="0"/>
        </w:tabs>
        <w:spacing w:before="100" w:beforeAutospacing="1" w:after="100" w:afterAutospacing="1"/>
        <w:rPr>
          <w:rFonts w:ascii="Arial" w:hAnsi="Arial" w:cs="Arial"/>
        </w:rPr>
      </w:pPr>
      <w:r>
        <w:rPr>
          <w:rFonts w:ascii="Arial" w:hAnsi="Arial" w:cs="Arial"/>
        </w:rPr>
        <w:t>Maintain</w:t>
      </w:r>
      <w:r w:rsidRPr="002610D5">
        <w:rPr>
          <w:rFonts w:ascii="Arial" w:hAnsi="Arial" w:cs="Arial"/>
        </w:rPr>
        <w:t xml:space="preserve"> records of respirator training</w:t>
      </w:r>
      <w:r>
        <w:rPr>
          <w:rFonts w:ascii="Arial" w:hAnsi="Arial" w:cs="Arial"/>
        </w:rPr>
        <w:t>, medical clearance,</w:t>
      </w:r>
      <w:r w:rsidRPr="002610D5">
        <w:rPr>
          <w:rFonts w:ascii="Arial" w:hAnsi="Arial" w:cs="Arial"/>
        </w:rPr>
        <w:t xml:space="preserve"> and fit</w:t>
      </w:r>
      <w:r w:rsidR="00956131">
        <w:rPr>
          <w:rFonts w:ascii="Arial" w:hAnsi="Arial" w:cs="Arial"/>
        </w:rPr>
        <w:t xml:space="preserve"> </w:t>
      </w:r>
      <w:r w:rsidRPr="002610D5">
        <w:rPr>
          <w:rFonts w:ascii="Arial" w:hAnsi="Arial" w:cs="Arial"/>
        </w:rPr>
        <w:t>testing as required by 8</w:t>
      </w:r>
      <w:r>
        <w:rPr>
          <w:rFonts w:ascii="Arial" w:hAnsi="Arial" w:cs="Arial"/>
        </w:rPr>
        <w:t xml:space="preserve"> </w:t>
      </w:r>
      <w:r w:rsidRPr="002610D5">
        <w:rPr>
          <w:rFonts w:ascii="Arial" w:hAnsi="Arial" w:cs="Arial"/>
        </w:rPr>
        <w:t xml:space="preserve">CCR </w:t>
      </w:r>
      <w:r>
        <w:rPr>
          <w:rFonts w:ascii="Arial" w:hAnsi="Arial" w:cs="Arial"/>
        </w:rPr>
        <w:t>S</w:t>
      </w:r>
      <w:r w:rsidRPr="002610D5">
        <w:rPr>
          <w:rFonts w:ascii="Arial" w:hAnsi="Arial" w:cs="Arial"/>
        </w:rPr>
        <w:t>ection</w:t>
      </w:r>
      <w:r>
        <w:rPr>
          <w:rFonts w:ascii="Arial" w:hAnsi="Arial" w:cs="Arial"/>
        </w:rPr>
        <w:t>s</w:t>
      </w:r>
      <w:r w:rsidRPr="002610D5">
        <w:rPr>
          <w:rFonts w:ascii="Arial" w:hAnsi="Arial" w:cs="Arial"/>
        </w:rPr>
        <w:t xml:space="preserve"> 5144 and 3204. </w:t>
      </w:r>
    </w:p>
    <w:p w14:paraId="0A8589C2" w14:textId="77777777" w:rsidR="007D45E4" w:rsidRPr="002610D5" w:rsidRDefault="007D45E4" w:rsidP="002527BD">
      <w:pPr>
        <w:numPr>
          <w:ilvl w:val="0"/>
          <w:numId w:val="32"/>
        </w:numPr>
        <w:tabs>
          <w:tab w:val="clear" w:pos="1440"/>
          <w:tab w:val="num" w:pos="-2160"/>
        </w:tabs>
        <w:spacing w:before="100" w:beforeAutospacing="1" w:after="100" w:afterAutospacing="1"/>
        <w:rPr>
          <w:rFonts w:ascii="Arial" w:hAnsi="Arial" w:cs="Arial"/>
        </w:rPr>
      </w:pPr>
      <w:r>
        <w:rPr>
          <w:rFonts w:ascii="Arial" w:hAnsi="Arial" w:cs="Arial"/>
        </w:rPr>
        <w:t>Maintain a copy of this written RPP and program evaluations, and ensure that they are readily accessible to anyone in the program.</w:t>
      </w:r>
    </w:p>
    <w:p w14:paraId="0A8589C3" w14:textId="77777777" w:rsidR="007D45E4" w:rsidRPr="0089164D" w:rsidRDefault="007D45E4" w:rsidP="002527BD">
      <w:pPr>
        <w:numPr>
          <w:ilvl w:val="0"/>
          <w:numId w:val="32"/>
        </w:numPr>
        <w:tabs>
          <w:tab w:val="clear" w:pos="1440"/>
          <w:tab w:val="num" w:pos="-1440"/>
        </w:tabs>
        <w:spacing w:before="100" w:beforeAutospacing="1" w:after="100" w:afterAutospacing="1"/>
        <w:rPr>
          <w:rFonts w:ascii="Arial" w:hAnsi="Arial" w:cs="Arial"/>
        </w:rPr>
      </w:pPr>
      <w:r>
        <w:rPr>
          <w:rFonts w:ascii="Arial" w:hAnsi="Arial" w:cs="Arial"/>
        </w:rPr>
        <w:t>Review</w:t>
      </w:r>
      <w:r w:rsidRPr="002610D5">
        <w:rPr>
          <w:rFonts w:ascii="Arial" w:hAnsi="Arial" w:cs="Arial"/>
        </w:rPr>
        <w:t xml:space="preserve"> the written </w:t>
      </w:r>
      <w:r>
        <w:rPr>
          <w:rFonts w:ascii="Arial" w:hAnsi="Arial" w:cs="Arial"/>
        </w:rPr>
        <w:t>RPP</w:t>
      </w:r>
      <w:r w:rsidRPr="002610D5">
        <w:rPr>
          <w:rFonts w:ascii="Arial" w:hAnsi="Arial" w:cs="Arial"/>
        </w:rPr>
        <w:t xml:space="preserve"> at least annually to ensure compliance with 8</w:t>
      </w:r>
      <w:r>
        <w:rPr>
          <w:rFonts w:ascii="Arial" w:hAnsi="Arial" w:cs="Arial"/>
        </w:rPr>
        <w:t xml:space="preserve"> </w:t>
      </w:r>
      <w:r w:rsidRPr="002610D5">
        <w:rPr>
          <w:rFonts w:ascii="Arial" w:hAnsi="Arial" w:cs="Arial"/>
        </w:rPr>
        <w:t xml:space="preserve">CCR </w:t>
      </w:r>
      <w:r>
        <w:rPr>
          <w:rFonts w:ascii="Arial" w:hAnsi="Arial" w:cs="Arial"/>
        </w:rPr>
        <w:t xml:space="preserve">Section </w:t>
      </w:r>
      <w:r w:rsidRPr="002610D5">
        <w:rPr>
          <w:rFonts w:ascii="Arial" w:hAnsi="Arial" w:cs="Arial"/>
        </w:rPr>
        <w:t xml:space="preserve">5144.  </w:t>
      </w:r>
    </w:p>
    <w:p w14:paraId="0A8589C4" w14:textId="77777777" w:rsidR="007D45E4" w:rsidRPr="005638A3" w:rsidRDefault="007D45E4" w:rsidP="002527BD">
      <w:pPr>
        <w:autoSpaceDE w:val="0"/>
        <w:autoSpaceDN w:val="0"/>
        <w:adjustRightInd w:val="0"/>
        <w:ind w:left="720"/>
        <w:rPr>
          <w:rFonts w:ascii="Arial" w:hAnsi="Arial" w:cs="Arial"/>
        </w:rPr>
      </w:pPr>
      <w:r w:rsidRPr="005638A3">
        <w:rPr>
          <w:rFonts w:ascii="Arial" w:hAnsi="Arial" w:cs="Arial"/>
        </w:rPr>
        <w:t xml:space="preserve">2.2 Supervisors </w:t>
      </w:r>
    </w:p>
    <w:p w14:paraId="0A8589C5" w14:textId="77777777" w:rsidR="007D45E4" w:rsidRDefault="007D45E4" w:rsidP="002527BD">
      <w:pPr>
        <w:spacing w:before="100" w:beforeAutospacing="1" w:after="100" w:afterAutospacing="1"/>
        <w:ind w:left="720"/>
        <w:rPr>
          <w:rFonts w:ascii="Arial" w:hAnsi="Arial" w:cs="Arial"/>
        </w:rPr>
      </w:pPr>
      <w:r>
        <w:rPr>
          <w:rFonts w:ascii="Arial" w:hAnsi="Arial" w:cs="Arial"/>
        </w:rPr>
        <w:t>Supervisors of employees included in the RPP will:</w:t>
      </w:r>
    </w:p>
    <w:p w14:paraId="0A8589C6" w14:textId="77777777" w:rsidR="007D45E4" w:rsidRPr="002610D5" w:rsidRDefault="007D45E4" w:rsidP="002527BD">
      <w:pPr>
        <w:numPr>
          <w:ilvl w:val="0"/>
          <w:numId w:val="33"/>
        </w:numPr>
        <w:tabs>
          <w:tab w:val="clear" w:pos="1440"/>
          <w:tab w:val="num" w:pos="-1440"/>
        </w:tabs>
        <w:spacing w:before="100" w:beforeAutospacing="1" w:after="100" w:afterAutospacing="1"/>
        <w:rPr>
          <w:rFonts w:ascii="Arial" w:hAnsi="Arial" w:cs="Arial"/>
        </w:rPr>
      </w:pPr>
      <w:r>
        <w:rPr>
          <w:rFonts w:ascii="Arial" w:hAnsi="Arial" w:cs="Arial"/>
        </w:rPr>
        <w:t>P</w:t>
      </w:r>
      <w:r w:rsidRPr="002610D5">
        <w:rPr>
          <w:rFonts w:ascii="Arial" w:hAnsi="Arial" w:cs="Arial"/>
        </w:rPr>
        <w:t xml:space="preserve">articipate in the hazard assessment by evaluating all potential exposures to </w:t>
      </w:r>
      <w:r>
        <w:rPr>
          <w:rFonts w:ascii="Arial" w:hAnsi="Arial" w:cs="Arial"/>
        </w:rPr>
        <w:t>respiratory hazards, including chemical exposures and/or aerosol transmissible diseases (ATDs), and communicating</w:t>
      </w:r>
      <w:r w:rsidRPr="002610D5">
        <w:rPr>
          <w:rFonts w:ascii="Arial" w:hAnsi="Arial" w:cs="Arial"/>
        </w:rPr>
        <w:t xml:space="preserve"> this information to the RPA.</w:t>
      </w:r>
    </w:p>
    <w:p w14:paraId="0A8589C7" w14:textId="77777777" w:rsidR="007D45E4" w:rsidRPr="002610D5" w:rsidRDefault="00956131" w:rsidP="002527BD">
      <w:pPr>
        <w:numPr>
          <w:ilvl w:val="0"/>
          <w:numId w:val="33"/>
        </w:numPr>
        <w:tabs>
          <w:tab w:val="clear" w:pos="1440"/>
          <w:tab w:val="num" w:pos="-1440"/>
        </w:tabs>
        <w:spacing w:before="100" w:beforeAutospacing="1" w:after="100" w:afterAutospacing="1"/>
        <w:rPr>
          <w:rFonts w:ascii="Arial" w:hAnsi="Arial" w:cs="Arial"/>
        </w:rPr>
      </w:pPr>
      <w:r>
        <w:rPr>
          <w:rFonts w:ascii="Arial" w:hAnsi="Arial" w:cs="Arial"/>
        </w:rPr>
        <w:t>I</w:t>
      </w:r>
      <w:r w:rsidR="007D45E4" w:rsidRPr="002610D5">
        <w:rPr>
          <w:rFonts w:ascii="Arial" w:hAnsi="Arial" w:cs="Arial"/>
        </w:rPr>
        <w:t xml:space="preserve">dentify </w:t>
      </w:r>
      <w:r w:rsidR="007D45E4">
        <w:rPr>
          <w:rFonts w:ascii="Arial" w:hAnsi="Arial" w:cs="Arial"/>
        </w:rPr>
        <w:t>employees and/or tasks for which</w:t>
      </w:r>
      <w:r w:rsidR="007D45E4" w:rsidRPr="002610D5">
        <w:rPr>
          <w:rFonts w:ascii="Arial" w:hAnsi="Arial" w:cs="Arial"/>
        </w:rPr>
        <w:t xml:space="preserve"> </w:t>
      </w:r>
      <w:r w:rsidR="007D45E4">
        <w:rPr>
          <w:rFonts w:ascii="Arial" w:hAnsi="Arial" w:cs="Arial"/>
        </w:rPr>
        <w:t>respirators</w:t>
      </w:r>
      <w:r w:rsidR="007D45E4" w:rsidRPr="002610D5">
        <w:rPr>
          <w:rFonts w:ascii="Arial" w:hAnsi="Arial" w:cs="Arial"/>
        </w:rPr>
        <w:t xml:space="preserve"> </w:t>
      </w:r>
      <w:r w:rsidR="007D45E4">
        <w:rPr>
          <w:rFonts w:ascii="Arial" w:hAnsi="Arial" w:cs="Arial"/>
        </w:rPr>
        <w:t xml:space="preserve">may be required </w:t>
      </w:r>
      <w:r w:rsidR="007D45E4" w:rsidRPr="002610D5">
        <w:rPr>
          <w:rFonts w:ascii="Arial" w:hAnsi="Arial" w:cs="Arial"/>
        </w:rPr>
        <w:t>and communicate this information to the RPA.</w:t>
      </w:r>
      <w:r w:rsidR="007D45E4">
        <w:rPr>
          <w:rFonts w:ascii="Arial" w:hAnsi="Arial" w:cs="Arial"/>
        </w:rPr>
        <w:t xml:space="preserve">  </w:t>
      </w:r>
      <w:r w:rsidR="007D45E4" w:rsidRPr="007D45E4">
        <w:rPr>
          <w:rFonts w:ascii="Arial" w:hAnsi="Arial" w:cs="Arial"/>
          <w:b/>
          <w:color w:val="FF0000"/>
        </w:rPr>
        <w:t>[This will be a shared responsibility with the RPA since the supervisor knows the day-to-day job tasks their employees do, but the RPA may have more knowledge about respiratory protection requirements.]</w:t>
      </w:r>
    </w:p>
    <w:p w14:paraId="0A8589C8" w14:textId="77777777" w:rsidR="007D45E4" w:rsidRDefault="00956131" w:rsidP="002527BD">
      <w:pPr>
        <w:numPr>
          <w:ilvl w:val="0"/>
          <w:numId w:val="33"/>
        </w:numPr>
        <w:tabs>
          <w:tab w:val="clear" w:pos="1440"/>
          <w:tab w:val="num" w:pos="-1440"/>
        </w:tabs>
        <w:spacing w:before="100" w:beforeAutospacing="1" w:after="100" w:afterAutospacing="1"/>
      </w:pPr>
      <w:r>
        <w:rPr>
          <w:rFonts w:ascii="Arial" w:hAnsi="Arial" w:cs="Arial"/>
        </w:rPr>
        <w:t>Be</w:t>
      </w:r>
      <w:r w:rsidR="00793BEB">
        <w:rPr>
          <w:rFonts w:ascii="Arial" w:hAnsi="Arial" w:cs="Arial"/>
        </w:rPr>
        <w:t xml:space="preserve"> </w:t>
      </w:r>
      <w:r w:rsidR="007D45E4">
        <w:rPr>
          <w:rFonts w:ascii="Arial" w:hAnsi="Arial" w:cs="Arial"/>
        </w:rPr>
        <w:t>responsible for ensuring that employees in their unit</w:t>
      </w:r>
      <w:r>
        <w:rPr>
          <w:rFonts w:ascii="Arial" w:hAnsi="Arial" w:cs="Arial"/>
        </w:rPr>
        <w:t>s</w:t>
      </w:r>
      <w:r w:rsidR="007D45E4">
        <w:rPr>
          <w:rFonts w:ascii="Arial" w:hAnsi="Arial" w:cs="Arial"/>
        </w:rPr>
        <w:t xml:space="preserve"> follow the procedures outlined in the RPP</w:t>
      </w:r>
      <w:r w:rsidR="007D45E4" w:rsidRPr="002610D5">
        <w:rPr>
          <w:rFonts w:ascii="Arial" w:hAnsi="Arial" w:cs="Arial"/>
        </w:rPr>
        <w:t xml:space="preserve">. </w:t>
      </w:r>
      <w:r w:rsidR="007D45E4">
        <w:rPr>
          <w:rFonts w:ascii="Arial" w:hAnsi="Arial" w:cs="Arial"/>
        </w:rPr>
        <w:t xml:space="preserve"> They will schedule employees for medical evaluations, training, and fit testing and ensure that they are allowed to attend these appointments during work hours</w:t>
      </w:r>
    </w:p>
    <w:p w14:paraId="0A8589C9" w14:textId="77777777" w:rsidR="007D45E4" w:rsidRPr="005638A3" w:rsidRDefault="007D45E4" w:rsidP="002527BD">
      <w:pPr>
        <w:pStyle w:val="NormalWeb"/>
        <w:ind w:left="720"/>
        <w:rPr>
          <w:rFonts w:ascii="Arial" w:hAnsi="Arial" w:cs="Arial"/>
        </w:rPr>
      </w:pPr>
      <w:r w:rsidRPr="005638A3">
        <w:rPr>
          <w:rFonts w:ascii="Arial" w:hAnsi="Arial" w:cs="Arial"/>
        </w:rPr>
        <w:t>2.3 Employees in the Program</w:t>
      </w:r>
    </w:p>
    <w:p w14:paraId="0A8589CA" w14:textId="77777777" w:rsidR="007D45E4" w:rsidRDefault="007D45E4" w:rsidP="002527BD">
      <w:pPr>
        <w:pStyle w:val="Heading4"/>
        <w:ind w:left="720"/>
        <w:rPr>
          <w:b w:val="0"/>
          <w:bCs w:val="0"/>
          <w:sz w:val="24"/>
          <w:szCs w:val="24"/>
        </w:rPr>
      </w:pPr>
      <w:r>
        <w:rPr>
          <w:b w:val="0"/>
          <w:bCs w:val="0"/>
          <w:sz w:val="24"/>
          <w:szCs w:val="24"/>
        </w:rPr>
        <w:lastRenderedPageBreak/>
        <w:t>Employees assigned to jobs/tasks requiring the use of a respirator will:</w:t>
      </w:r>
    </w:p>
    <w:p w14:paraId="0A8589CB" w14:textId="77777777" w:rsidR="007D45E4" w:rsidRDefault="007D45E4" w:rsidP="002527BD">
      <w:pPr>
        <w:rPr>
          <w:rFonts w:ascii="Arial" w:hAnsi="Arial" w:cs="Arial"/>
        </w:rPr>
      </w:pPr>
    </w:p>
    <w:p w14:paraId="0A8589CC" w14:textId="77777777" w:rsidR="007D45E4" w:rsidRDefault="007D45E4" w:rsidP="002527BD">
      <w:pPr>
        <w:numPr>
          <w:ilvl w:val="0"/>
          <w:numId w:val="36"/>
        </w:numPr>
        <w:tabs>
          <w:tab w:val="clear" w:pos="1440"/>
          <w:tab w:val="num" w:pos="-1440"/>
        </w:tabs>
        <w:rPr>
          <w:rFonts w:ascii="Arial" w:hAnsi="Arial" w:cs="Arial"/>
        </w:rPr>
      </w:pPr>
      <w:r>
        <w:rPr>
          <w:rFonts w:ascii="Arial" w:hAnsi="Arial" w:cs="Arial"/>
        </w:rPr>
        <w:t>Complete required questionnaire for medical clearance and participate in a medical examination if necessary.</w:t>
      </w:r>
    </w:p>
    <w:p w14:paraId="0A8589CD" w14:textId="77777777" w:rsidR="007D45E4" w:rsidRDefault="007D45E4" w:rsidP="002527BD">
      <w:pPr>
        <w:numPr>
          <w:ilvl w:val="0"/>
          <w:numId w:val="36"/>
        </w:numPr>
        <w:tabs>
          <w:tab w:val="clear" w:pos="1440"/>
          <w:tab w:val="num" w:pos="-1440"/>
        </w:tabs>
        <w:rPr>
          <w:rFonts w:ascii="Arial" w:hAnsi="Arial" w:cs="Arial"/>
        </w:rPr>
      </w:pPr>
      <w:r>
        <w:rPr>
          <w:rFonts w:ascii="Arial" w:hAnsi="Arial" w:cs="Arial"/>
        </w:rPr>
        <w:t>Adhere to hospital policy on facial hair.</w:t>
      </w:r>
    </w:p>
    <w:p w14:paraId="0A8589CE" w14:textId="77777777" w:rsidR="007D45E4" w:rsidRPr="00A865E3" w:rsidRDefault="007D45E4" w:rsidP="002527BD">
      <w:pPr>
        <w:numPr>
          <w:ilvl w:val="0"/>
          <w:numId w:val="36"/>
        </w:numPr>
        <w:tabs>
          <w:tab w:val="clear" w:pos="1440"/>
          <w:tab w:val="num" w:pos="-1440"/>
        </w:tabs>
        <w:rPr>
          <w:rFonts w:ascii="Arial" w:hAnsi="Arial" w:cs="Arial"/>
        </w:rPr>
      </w:pPr>
      <w:r>
        <w:rPr>
          <w:rFonts w:ascii="Arial" w:hAnsi="Arial" w:cs="Arial"/>
        </w:rPr>
        <w:t>Attend annual training and respirator fit testing as required in the RPP.</w:t>
      </w:r>
    </w:p>
    <w:p w14:paraId="0A8589CF" w14:textId="77777777" w:rsidR="007D45E4" w:rsidRDefault="007D45E4" w:rsidP="002527BD">
      <w:pPr>
        <w:numPr>
          <w:ilvl w:val="0"/>
          <w:numId w:val="36"/>
        </w:numPr>
        <w:tabs>
          <w:tab w:val="clear" w:pos="1440"/>
          <w:tab w:val="num" w:pos="-1440"/>
        </w:tabs>
        <w:rPr>
          <w:rFonts w:ascii="Arial" w:hAnsi="Arial" w:cs="Arial"/>
        </w:rPr>
      </w:pPr>
      <w:r>
        <w:rPr>
          <w:rFonts w:ascii="Arial" w:hAnsi="Arial" w:cs="Arial"/>
        </w:rPr>
        <w:t>Use, maintain, and dispose of respirators properly in accordance with training and the procedures in the RPP.</w:t>
      </w:r>
    </w:p>
    <w:p w14:paraId="0A8589D0" w14:textId="77777777" w:rsidR="007D45E4" w:rsidRDefault="007D45E4" w:rsidP="002527BD">
      <w:pPr>
        <w:autoSpaceDE w:val="0"/>
        <w:autoSpaceDN w:val="0"/>
        <w:adjustRightInd w:val="0"/>
        <w:rPr>
          <w:rFonts w:ascii="Arial" w:hAnsi="Arial" w:cs="Arial"/>
          <w:b/>
          <w:bCs/>
        </w:rPr>
      </w:pPr>
    </w:p>
    <w:p w14:paraId="0A8589D1" w14:textId="77777777" w:rsidR="007D45E4" w:rsidRDefault="007D45E4" w:rsidP="002527BD">
      <w:pPr>
        <w:autoSpaceDE w:val="0"/>
        <w:autoSpaceDN w:val="0"/>
        <w:adjustRightInd w:val="0"/>
        <w:rPr>
          <w:rFonts w:ascii="Arial" w:hAnsi="Arial" w:cs="Arial"/>
          <w:b/>
          <w:bCs/>
        </w:rPr>
      </w:pPr>
    </w:p>
    <w:p w14:paraId="0A8589D2" w14:textId="77777777" w:rsidR="007D45E4" w:rsidRPr="00FA5916" w:rsidRDefault="007D45E4" w:rsidP="002527BD">
      <w:pPr>
        <w:tabs>
          <w:tab w:val="left" w:pos="720"/>
        </w:tabs>
        <w:autoSpaceDE w:val="0"/>
        <w:autoSpaceDN w:val="0"/>
        <w:adjustRightInd w:val="0"/>
        <w:ind w:left="720" w:hanging="720"/>
        <w:rPr>
          <w:rFonts w:ascii="Arial" w:hAnsi="Arial" w:cs="Arial"/>
          <w:b/>
          <w:bCs/>
          <w:color w:val="FF0000"/>
        </w:rPr>
      </w:pPr>
      <w:r>
        <w:rPr>
          <w:rFonts w:ascii="Arial" w:hAnsi="Arial" w:cs="Arial"/>
          <w:b/>
          <w:bCs/>
        </w:rPr>
        <w:t xml:space="preserve">3.0 </w:t>
      </w:r>
      <w:r>
        <w:rPr>
          <w:rFonts w:ascii="Arial" w:hAnsi="Arial" w:cs="Arial"/>
          <w:b/>
          <w:bCs/>
        </w:rPr>
        <w:tab/>
      </w:r>
      <w:r w:rsidRPr="005638A3">
        <w:rPr>
          <w:rFonts w:ascii="Arial" w:hAnsi="Arial" w:cs="Arial"/>
          <w:b/>
          <w:bCs/>
        </w:rPr>
        <w:t>Respirator Selection</w:t>
      </w:r>
      <w:r>
        <w:rPr>
          <w:rFonts w:ascii="Arial" w:hAnsi="Arial" w:cs="Arial"/>
          <w:b/>
          <w:bCs/>
        </w:rPr>
        <w:t xml:space="preserve">  </w:t>
      </w:r>
      <w:r w:rsidRPr="00FA5916">
        <w:rPr>
          <w:rFonts w:ascii="Arial" w:hAnsi="Arial" w:cs="Arial"/>
          <w:b/>
          <w:bCs/>
          <w:color w:val="FF0000"/>
        </w:rPr>
        <w:t>[If your program is only applicable</w:t>
      </w:r>
      <w:r>
        <w:rPr>
          <w:rFonts w:ascii="Arial" w:hAnsi="Arial" w:cs="Arial"/>
          <w:b/>
          <w:bCs/>
          <w:color w:val="FF0000"/>
        </w:rPr>
        <w:t xml:space="preserve"> to employees using N95s and/or PAPRs for exposure to ATDs, you may remove any mention of other types of respirators.]</w:t>
      </w:r>
    </w:p>
    <w:p w14:paraId="0A8589D3" w14:textId="77777777" w:rsidR="007D45E4" w:rsidRPr="002610D5" w:rsidRDefault="007D45E4" w:rsidP="002527BD">
      <w:pPr>
        <w:autoSpaceDE w:val="0"/>
        <w:autoSpaceDN w:val="0"/>
        <w:adjustRightInd w:val="0"/>
        <w:rPr>
          <w:rFonts w:ascii="Arial" w:hAnsi="Arial" w:cs="Arial"/>
          <w:b/>
          <w:bCs/>
        </w:rPr>
      </w:pPr>
    </w:p>
    <w:p w14:paraId="0A8589D4" w14:textId="77777777" w:rsidR="007D45E4" w:rsidRDefault="007D45E4" w:rsidP="002527BD">
      <w:pPr>
        <w:autoSpaceDE w:val="0"/>
        <w:autoSpaceDN w:val="0"/>
        <w:adjustRightInd w:val="0"/>
        <w:ind w:left="720"/>
        <w:rPr>
          <w:rFonts w:ascii="Arial" w:hAnsi="Arial" w:cs="Arial"/>
          <w:u w:val="single"/>
        </w:rPr>
      </w:pPr>
      <w:r>
        <w:rPr>
          <w:rFonts w:ascii="Arial" w:hAnsi="Arial" w:cs="Arial"/>
        </w:rPr>
        <w:t>3</w:t>
      </w:r>
      <w:r w:rsidRPr="002610D5">
        <w:rPr>
          <w:rFonts w:ascii="Arial" w:hAnsi="Arial" w:cs="Arial"/>
        </w:rPr>
        <w:t xml:space="preserve">.1 </w:t>
      </w:r>
      <w:r w:rsidRPr="005638A3">
        <w:rPr>
          <w:rFonts w:ascii="Arial" w:hAnsi="Arial" w:cs="Arial"/>
        </w:rPr>
        <w:t>Hazard assessment</w:t>
      </w:r>
    </w:p>
    <w:p w14:paraId="0A8589D5" w14:textId="77777777" w:rsidR="007D45E4" w:rsidRPr="002657B0" w:rsidRDefault="007D45E4" w:rsidP="002527BD">
      <w:pPr>
        <w:autoSpaceDE w:val="0"/>
        <w:autoSpaceDN w:val="0"/>
        <w:adjustRightInd w:val="0"/>
        <w:rPr>
          <w:rFonts w:ascii="Arial" w:hAnsi="Arial" w:cs="Arial"/>
          <w:u w:val="single"/>
        </w:rPr>
      </w:pPr>
    </w:p>
    <w:p w14:paraId="0A8589D6" w14:textId="77777777" w:rsidR="007D45E4" w:rsidRPr="002610D5" w:rsidRDefault="007D45E4" w:rsidP="002527BD">
      <w:pPr>
        <w:pStyle w:val="BlockText"/>
        <w:ind w:left="720" w:right="0"/>
      </w:pPr>
      <w:r>
        <w:t xml:space="preserve">The RPA </w:t>
      </w:r>
      <w:r w:rsidRPr="002610D5">
        <w:t xml:space="preserve">will select </w:t>
      </w:r>
      <w:r>
        <w:t>the type</w:t>
      </w:r>
      <w:r w:rsidR="00956131">
        <w:t>s</w:t>
      </w:r>
      <w:r>
        <w:t xml:space="preserve"> of </w:t>
      </w:r>
      <w:r w:rsidRPr="002610D5">
        <w:t xml:space="preserve">respirators to be used </w:t>
      </w:r>
      <w:r>
        <w:t xml:space="preserve">by hospital </w:t>
      </w:r>
      <w:r w:rsidRPr="002610D5">
        <w:t>staff</w:t>
      </w:r>
      <w:r>
        <w:t xml:space="preserve"> </w:t>
      </w:r>
      <w:r w:rsidRPr="002610D5">
        <w:t>based on the hazards to which employees may be exposed and in accordance with all Cal/OSHA regulations</w:t>
      </w:r>
      <w:r w:rsidR="0000405F">
        <w:t xml:space="preserve"> and CDC</w:t>
      </w:r>
      <w:r w:rsidR="00627326">
        <w:t xml:space="preserve"> and/or CDPH</w:t>
      </w:r>
      <w:r w:rsidR="0000405F">
        <w:t xml:space="preserve"> guidelines</w:t>
      </w:r>
      <w:r w:rsidRPr="002610D5">
        <w:t xml:space="preserve">. </w:t>
      </w:r>
      <w:r>
        <w:t xml:space="preserve"> </w:t>
      </w:r>
      <w:r w:rsidRPr="002610D5">
        <w:t xml:space="preserve">With input from the respirator user, the RPA </w:t>
      </w:r>
      <w:r>
        <w:t>and supervisor</w:t>
      </w:r>
      <w:r w:rsidRPr="002610D5">
        <w:t xml:space="preserve"> will conduct a hazard </w:t>
      </w:r>
      <w:r>
        <w:t>assessment</w:t>
      </w:r>
      <w:r w:rsidRPr="002610D5">
        <w:t xml:space="preserve"> for each </w:t>
      </w:r>
      <w:r>
        <w:t>task, procedure,</w:t>
      </w:r>
      <w:r w:rsidRPr="002610D5">
        <w:t xml:space="preserve"> or work area where </w:t>
      </w:r>
      <w:r>
        <w:t xml:space="preserve">there are </w:t>
      </w:r>
      <w:r w:rsidRPr="002610D5">
        <w:t xml:space="preserve">airborne contaminants. </w:t>
      </w:r>
      <w:r>
        <w:t xml:space="preserve"> </w:t>
      </w:r>
      <w:r w:rsidRPr="002610D5">
        <w:t xml:space="preserve">The hazard </w:t>
      </w:r>
      <w:r>
        <w:t>assessment</w:t>
      </w:r>
      <w:r w:rsidRPr="002610D5">
        <w:t xml:space="preserve"> will include the following as needed:</w:t>
      </w:r>
    </w:p>
    <w:p w14:paraId="0A8589D7" w14:textId="77777777" w:rsidR="007D45E4" w:rsidRPr="002610D5" w:rsidRDefault="007D45E4" w:rsidP="002527BD">
      <w:pPr>
        <w:autoSpaceDE w:val="0"/>
        <w:autoSpaceDN w:val="0"/>
        <w:adjustRightInd w:val="0"/>
        <w:ind w:left="360"/>
        <w:rPr>
          <w:rFonts w:ascii="Arial" w:hAnsi="Arial" w:cs="Arial"/>
        </w:rPr>
      </w:pPr>
    </w:p>
    <w:p w14:paraId="0A8589D8" w14:textId="77777777" w:rsidR="007D45E4" w:rsidRPr="002610D5" w:rsidRDefault="007D45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Identification of</w:t>
      </w:r>
      <w:r w:rsidRPr="002610D5">
        <w:rPr>
          <w:rFonts w:ascii="Arial" w:hAnsi="Arial" w:cs="Arial"/>
        </w:rPr>
        <w:t xml:space="preserve"> </w:t>
      </w:r>
      <w:r>
        <w:rPr>
          <w:rFonts w:ascii="Arial" w:hAnsi="Arial" w:cs="Arial"/>
        </w:rPr>
        <w:t xml:space="preserve">potential exposures. </w:t>
      </w:r>
      <w:r w:rsidR="00956131">
        <w:rPr>
          <w:rFonts w:ascii="Arial" w:hAnsi="Arial" w:cs="Arial"/>
        </w:rPr>
        <w:t xml:space="preserve"> </w:t>
      </w:r>
      <w:r>
        <w:rPr>
          <w:rFonts w:ascii="Arial" w:hAnsi="Arial" w:cs="Arial"/>
        </w:rPr>
        <w:t xml:space="preserve">The most common potential exposure for employees involved in patient care will be ATDs such as tuberculosis or pandemic influenza.  </w:t>
      </w:r>
      <w:r w:rsidR="00627326">
        <w:rPr>
          <w:rFonts w:ascii="Arial" w:hAnsi="Arial" w:cs="Arial"/>
        </w:rPr>
        <w:t xml:space="preserve"> </w:t>
      </w:r>
      <w:r>
        <w:rPr>
          <w:rFonts w:ascii="Arial" w:hAnsi="Arial" w:cs="Arial"/>
        </w:rPr>
        <w:t>Maintenance and housekeeping staff may have the potential to be exposed to hazardous gases, vapors, or dusts in addition to ATDs.</w:t>
      </w:r>
    </w:p>
    <w:p w14:paraId="0A8589D9" w14:textId="77777777" w:rsidR="007D45E4" w:rsidRPr="002610D5" w:rsidRDefault="007D45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A review of</w:t>
      </w:r>
      <w:r w:rsidRPr="002610D5">
        <w:rPr>
          <w:rFonts w:ascii="Arial" w:hAnsi="Arial" w:cs="Arial"/>
        </w:rPr>
        <w:t xml:space="preserve"> w</w:t>
      </w:r>
      <w:r>
        <w:rPr>
          <w:rFonts w:ascii="Arial" w:hAnsi="Arial" w:cs="Arial"/>
        </w:rPr>
        <w:t>ork processes to determine which tasks and locations</w:t>
      </w:r>
      <w:r w:rsidRPr="002610D5">
        <w:rPr>
          <w:rFonts w:ascii="Arial" w:hAnsi="Arial" w:cs="Arial"/>
        </w:rPr>
        <w:t xml:space="preserve"> </w:t>
      </w:r>
      <w:r>
        <w:rPr>
          <w:rFonts w:ascii="Arial" w:hAnsi="Arial" w:cs="Arial"/>
        </w:rPr>
        <w:t xml:space="preserve">have </w:t>
      </w:r>
      <w:r w:rsidRPr="002610D5">
        <w:rPr>
          <w:rFonts w:ascii="Arial" w:hAnsi="Arial" w:cs="Arial"/>
        </w:rPr>
        <w:t xml:space="preserve">potential exposures. </w:t>
      </w:r>
    </w:p>
    <w:p w14:paraId="0A8589DA" w14:textId="77777777" w:rsidR="007D45E4" w:rsidRPr="002610D5" w:rsidRDefault="003566E4" w:rsidP="002527BD">
      <w:pPr>
        <w:numPr>
          <w:ilvl w:val="0"/>
          <w:numId w:val="37"/>
        </w:numPr>
        <w:tabs>
          <w:tab w:val="clear" w:pos="1440"/>
          <w:tab w:val="num" w:pos="-1440"/>
        </w:tabs>
        <w:autoSpaceDE w:val="0"/>
        <w:autoSpaceDN w:val="0"/>
        <w:adjustRightInd w:val="0"/>
        <w:rPr>
          <w:rFonts w:ascii="Arial" w:hAnsi="Arial" w:cs="Arial"/>
        </w:rPr>
      </w:pPr>
      <w:r>
        <w:rPr>
          <w:rFonts w:ascii="Arial" w:hAnsi="Arial" w:cs="Arial"/>
        </w:rPr>
        <w:t>Relative to chemical exposures, q</w:t>
      </w:r>
      <w:r w:rsidR="007D45E4">
        <w:rPr>
          <w:rFonts w:ascii="Arial" w:hAnsi="Arial" w:cs="Arial"/>
        </w:rPr>
        <w:t xml:space="preserve">uantification </w:t>
      </w:r>
      <w:r w:rsidR="0000405F">
        <w:rPr>
          <w:rFonts w:ascii="Arial" w:hAnsi="Arial" w:cs="Arial"/>
        </w:rPr>
        <w:t xml:space="preserve">or objective determination </w:t>
      </w:r>
      <w:r w:rsidR="007D45E4">
        <w:rPr>
          <w:rFonts w:ascii="Arial" w:hAnsi="Arial" w:cs="Arial"/>
        </w:rPr>
        <w:t>of</w:t>
      </w:r>
      <w:r w:rsidR="007D45E4" w:rsidRPr="002610D5">
        <w:rPr>
          <w:rFonts w:ascii="Arial" w:hAnsi="Arial" w:cs="Arial"/>
        </w:rPr>
        <w:t xml:space="preserve"> potential exposure levels</w:t>
      </w:r>
      <w:r w:rsidR="007D45E4">
        <w:rPr>
          <w:rFonts w:ascii="Arial" w:hAnsi="Arial" w:cs="Arial"/>
        </w:rPr>
        <w:t xml:space="preserve"> where possible</w:t>
      </w:r>
      <w:r w:rsidR="007D45E4" w:rsidRPr="002610D5">
        <w:rPr>
          <w:rFonts w:ascii="Arial" w:hAnsi="Arial" w:cs="Arial"/>
        </w:rPr>
        <w:t xml:space="preserve">. </w:t>
      </w:r>
      <w:r w:rsidR="007D45E4">
        <w:rPr>
          <w:rFonts w:ascii="Arial" w:hAnsi="Arial" w:cs="Arial"/>
        </w:rPr>
        <w:t xml:space="preserve"> This will not be done for ATDs.</w:t>
      </w:r>
    </w:p>
    <w:p w14:paraId="0A8589DB" w14:textId="77777777" w:rsidR="007D45E4" w:rsidRDefault="007D45E4" w:rsidP="002527BD">
      <w:pPr>
        <w:autoSpaceDE w:val="0"/>
        <w:autoSpaceDN w:val="0"/>
        <w:adjustRightInd w:val="0"/>
        <w:rPr>
          <w:rFonts w:ascii="Arial" w:hAnsi="Arial" w:cs="Arial"/>
          <w:color w:val="000000"/>
        </w:rPr>
      </w:pPr>
    </w:p>
    <w:p w14:paraId="0A8589DC" w14:textId="77777777" w:rsidR="007D45E4" w:rsidRDefault="007D45E4" w:rsidP="002527BD">
      <w:pPr>
        <w:autoSpaceDE w:val="0"/>
        <w:autoSpaceDN w:val="0"/>
        <w:adjustRightInd w:val="0"/>
        <w:ind w:left="720"/>
        <w:rPr>
          <w:rFonts w:ascii="Arial" w:hAnsi="Arial" w:cs="Arial"/>
        </w:rPr>
      </w:pPr>
    </w:p>
    <w:p w14:paraId="0A8589DD" w14:textId="77777777" w:rsidR="007D45E4" w:rsidRDefault="007D45E4" w:rsidP="002527BD">
      <w:pPr>
        <w:autoSpaceDE w:val="0"/>
        <w:autoSpaceDN w:val="0"/>
        <w:adjustRightInd w:val="0"/>
        <w:ind w:left="720"/>
        <w:rPr>
          <w:rFonts w:ascii="Arial" w:hAnsi="Arial" w:cs="Arial"/>
          <w:u w:val="single"/>
        </w:rPr>
      </w:pPr>
      <w:r>
        <w:rPr>
          <w:rFonts w:ascii="Arial" w:hAnsi="Arial" w:cs="Arial"/>
        </w:rPr>
        <w:t xml:space="preserve">3.2 </w:t>
      </w:r>
      <w:r w:rsidRPr="005638A3">
        <w:rPr>
          <w:rFonts w:ascii="Arial" w:hAnsi="Arial" w:cs="Arial"/>
        </w:rPr>
        <w:t>NIOSH Certified Equipment</w:t>
      </w:r>
    </w:p>
    <w:p w14:paraId="0A8589DE" w14:textId="77777777" w:rsidR="007D45E4" w:rsidRPr="00653F0F" w:rsidRDefault="007D45E4" w:rsidP="002527BD">
      <w:pPr>
        <w:autoSpaceDE w:val="0"/>
        <w:autoSpaceDN w:val="0"/>
        <w:adjustRightInd w:val="0"/>
        <w:ind w:left="720"/>
        <w:rPr>
          <w:rFonts w:ascii="Arial" w:hAnsi="Arial" w:cs="Arial"/>
          <w:u w:val="single"/>
        </w:rPr>
      </w:pPr>
    </w:p>
    <w:p w14:paraId="0A8589DF" w14:textId="31742762" w:rsidR="007D45E4" w:rsidRPr="002610D5" w:rsidRDefault="007D45E4" w:rsidP="002527BD">
      <w:pPr>
        <w:autoSpaceDE w:val="0"/>
        <w:autoSpaceDN w:val="0"/>
        <w:adjustRightInd w:val="0"/>
        <w:ind w:left="720"/>
        <w:rPr>
          <w:rFonts w:ascii="Arial" w:hAnsi="Arial" w:cs="Arial"/>
        </w:rPr>
      </w:pPr>
      <w:r w:rsidRPr="002610D5">
        <w:rPr>
          <w:rFonts w:ascii="Arial" w:hAnsi="Arial" w:cs="Arial"/>
        </w:rPr>
        <w:t>All respiratory protective equipment shall be approved by the National Institute for</w:t>
      </w:r>
      <w:r>
        <w:rPr>
          <w:rFonts w:ascii="Arial" w:hAnsi="Arial" w:cs="Arial"/>
        </w:rPr>
        <w:t xml:space="preserve"> </w:t>
      </w:r>
      <w:r w:rsidRPr="002610D5">
        <w:rPr>
          <w:rFonts w:ascii="Arial" w:hAnsi="Arial" w:cs="Arial"/>
        </w:rPr>
        <w:t>Occupational Safety and Health (NIOSH)</w:t>
      </w:r>
      <w:r>
        <w:rPr>
          <w:rFonts w:ascii="Arial" w:hAnsi="Arial" w:cs="Arial"/>
        </w:rPr>
        <w:t xml:space="preserve"> </w:t>
      </w:r>
      <w:r w:rsidRPr="002610D5">
        <w:rPr>
          <w:rFonts w:ascii="Arial" w:hAnsi="Arial" w:cs="Arial"/>
        </w:rPr>
        <w:t xml:space="preserve">for the environment in which it is going to be used.  </w:t>
      </w:r>
      <w:r w:rsidR="006760CF">
        <w:rPr>
          <w:rFonts w:ascii="Arial" w:hAnsi="Arial" w:cs="Arial"/>
        </w:rPr>
        <w:t>You can consult t</w:t>
      </w:r>
      <w:r w:rsidRPr="002610D5">
        <w:rPr>
          <w:rFonts w:ascii="Arial" w:hAnsi="Arial" w:cs="Arial"/>
        </w:rPr>
        <w:t xml:space="preserve">he </w:t>
      </w:r>
      <w:hyperlink r:id="rId18" w:history="1">
        <w:r w:rsidRPr="006760CF">
          <w:rPr>
            <w:rStyle w:val="Hyperlink"/>
            <w:rFonts w:ascii="Arial" w:hAnsi="Arial" w:cs="Arial"/>
          </w:rPr>
          <w:t>NIOSH Certified Equipment list</w:t>
        </w:r>
      </w:hyperlink>
      <w:r w:rsidRPr="002610D5">
        <w:rPr>
          <w:rFonts w:ascii="Arial" w:hAnsi="Arial" w:cs="Arial"/>
        </w:rPr>
        <w:t xml:space="preserve"> </w:t>
      </w:r>
      <w:r w:rsidR="006760CF">
        <w:rPr>
          <w:rFonts w:ascii="Arial" w:hAnsi="Arial" w:cs="Arial"/>
        </w:rPr>
        <w:t>(</w:t>
      </w:r>
      <w:r w:rsidR="006760CF" w:rsidRPr="006760CF">
        <w:rPr>
          <w:rFonts w:ascii="Arial" w:hAnsi="Arial" w:cs="Arial"/>
        </w:rPr>
        <w:t>http://www.cdc.gov/niosh/npptl/topics/respirators/cel/cel.html</w:t>
      </w:r>
      <w:r w:rsidR="006760CF">
        <w:rPr>
          <w:rFonts w:ascii="Arial" w:hAnsi="Arial" w:cs="Arial"/>
        </w:rPr>
        <w:t>) to see what equipment is approved</w:t>
      </w:r>
      <w:r w:rsidRPr="002610D5">
        <w:rPr>
          <w:rFonts w:ascii="Arial" w:hAnsi="Arial" w:cs="Arial"/>
        </w:rPr>
        <w:t xml:space="preserve">. </w:t>
      </w:r>
    </w:p>
    <w:p w14:paraId="0A8589E0" w14:textId="77777777" w:rsidR="007D45E4" w:rsidRPr="002610D5" w:rsidRDefault="007D45E4" w:rsidP="002527BD">
      <w:pPr>
        <w:autoSpaceDE w:val="0"/>
        <w:autoSpaceDN w:val="0"/>
        <w:adjustRightInd w:val="0"/>
        <w:ind w:left="720"/>
        <w:rPr>
          <w:rFonts w:ascii="Arial" w:hAnsi="Arial" w:cs="Arial"/>
        </w:rPr>
      </w:pPr>
    </w:p>
    <w:p w14:paraId="0A8589E1" w14:textId="77777777" w:rsidR="007D45E4" w:rsidRPr="002610D5" w:rsidRDefault="007D45E4" w:rsidP="002527BD">
      <w:pPr>
        <w:autoSpaceDE w:val="0"/>
        <w:autoSpaceDN w:val="0"/>
        <w:adjustRightInd w:val="0"/>
        <w:ind w:left="720"/>
        <w:rPr>
          <w:rFonts w:ascii="Arial" w:hAnsi="Arial" w:cs="Arial"/>
        </w:rPr>
      </w:pPr>
      <w:r w:rsidRPr="002610D5">
        <w:rPr>
          <w:rFonts w:ascii="Arial" w:hAnsi="Arial" w:cs="Arial"/>
        </w:rPr>
        <w:t>The following definiti</w:t>
      </w:r>
      <w:r>
        <w:rPr>
          <w:rFonts w:ascii="Arial" w:hAnsi="Arial" w:cs="Arial"/>
        </w:rPr>
        <w:t>ons apply to equipment that may</w:t>
      </w:r>
      <w:r w:rsidRPr="002610D5">
        <w:rPr>
          <w:rFonts w:ascii="Arial" w:hAnsi="Arial" w:cs="Arial"/>
        </w:rPr>
        <w:t xml:space="preserve"> be issued to employees under this program:</w:t>
      </w:r>
    </w:p>
    <w:p w14:paraId="0A8589E2" w14:textId="77777777" w:rsidR="007D45E4" w:rsidRPr="002610D5" w:rsidRDefault="007D45E4" w:rsidP="002527BD">
      <w:pPr>
        <w:autoSpaceDE w:val="0"/>
        <w:autoSpaceDN w:val="0"/>
        <w:adjustRightInd w:val="0"/>
        <w:ind w:left="720"/>
        <w:rPr>
          <w:rFonts w:ascii="Arial" w:hAnsi="Arial" w:cs="Arial"/>
          <w:b/>
          <w:bCs/>
        </w:rPr>
      </w:pPr>
    </w:p>
    <w:p w14:paraId="0A8589E3" w14:textId="77777777" w:rsidR="007D45E4" w:rsidRDefault="007D45E4" w:rsidP="002527BD">
      <w:pPr>
        <w:numPr>
          <w:ilvl w:val="0"/>
          <w:numId w:val="38"/>
        </w:numPr>
        <w:tabs>
          <w:tab w:val="clear" w:pos="1440"/>
          <w:tab w:val="num" w:pos="-1440"/>
        </w:tabs>
        <w:autoSpaceDE w:val="0"/>
        <w:autoSpaceDN w:val="0"/>
        <w:adjustRightInd w:val="0"/>
        <w:rPr>
          <w:rFonts w:ascii="Arial" w:hAnsi="Arial" w:cs="Arial"/>
        </w:rPr>
      </w:pPr>
      <w:r w:rsidRPr="00FA5916">
        <w:rPr>
          <w:rFonts w:ascii="Arial" w:hAnsi="Arial" w:cs="Arial"/>
          <w:b/>
          <w:bCs/>
        </w:rPr>
        <w:lastRenderedPageBreak/>
        <w:t xml:space="preserve">Air-purifying respirator </w:t>
      </w:r>
      <w:r w:rsidRPr="00FA5916">
        <w:rPr>
          <w:rFonts w:ascii="Arial" w:hAnsi="Arial" w:cs="Arial"/>
          <w:b/>
        </w:rPr>
        <w:t xml:space="preserve">(APR) </w:t>
      </w:r>
      <w:r w:rsidRPr="00FA5916">
        <w:rPr>
          <w:rFonts w:ascii="Arial" w:hAnsi="Arial" w:cs="Arial"/>
        </w:rPr>
        <w:t xml:space="preserve">is a respirator that removes gases, vapors, or particles, or combinations of gases, vapors, and/or particles from the air through the use of filters, cartridges, or canisters that have been tested and approved by NIOSH for use in specific types of contaminated atmospheres. </w:t>
      </w:r>
      <w:r>
        <w:rPr>
          <w:rFonts w:ascii="Arial" w:hAnsi="Arial" w:cs="Arial"/>
        </w:rPr>
        <w:t xml:space="preserve"> </w:t>
      </w:r>
      <w:r w:rsidRPr="00FA5916">
        <w:rPr>
          <w:rFonts w:ascii="Arial" w:hAnsi="Arial" w:cs="Arial"/>
        </w:rPr>
        <w:t>This respirator does not supply oxygen and therefore cannot be used to enter an atmosphere that is oxygen-deficient.</w:t>
      </w:r>
    </w:p>
    <w:p w14:paraId="0A8589E4" w14:textId="77777777" w:rsidR="007D45E4" w:rsidRDefault="007D45E4" w:rsidP="002527BD">
      <w:pPr>
        <w:autoSpaceDE w:val="0"/>
        <w:autoSpaceDN w:val="0"/>
        <w:adjustRightInd w:val="0"/>
        <w:ind w:left="720"/>
        <w:rPr>
          <w:rFonts w:ascii="Arial" w:hAnsi="Arial" w:cs="Arial"/>
        </w:rPr>
      </w:pPr>
    </w:p>
    <w:p w14:paraId="0A8589E5" w14:textId="77777777" w:rsidR="007D45E4" w:rsidRDefault="007D45E4" w:rsidP="002527BD">
      <w:pPr>
        <w:numPr>
          <w:ilvl w:val="1"/>
          <w:numId w:val="38"/>
        </w:numPr>
        <w:tabs>
          <w:tab w:val="clear" w:pos="2160"/>
          <w:tab w:val="num" w:pos="-720"/>
        </w:tabs>
        <w:autoSpaceDE w:val="0"/>
        <w:autoSpaceDN w:val="0"/>
        <w:adjustRightInd w:val="0"/>
        <w:rPr>
          <w:rFonts w:ascii="Arial" w:hAnsi="Arial" w:cs="Arial"/>
        </w:rPr>
      </w:pPr>
      <w:r w:rsidRPr="00FA5916">
        <w:rPr>
          <w:rFonts w:ascii="Arial" w:hAnsi="Arial" w:cs="Arial"/>
          <w:b/>
        </w:rPr>
        <w:t xml:space="preserve">Filtering </w:t>
      </w:r>
      <w:proofErr w:type="spellStart"/>
      <w:r w:rsidRPr="00FA5916">
        <w:rPr>
          <w:rFonts w:ascii="Arial" w:hAnsi="Arial" w:cs="Arial"/>
          <w:b/>
        </w:rPr>
        <w:t>facepiece</w:t>
      </w:r>
      <w:proofErr w:type="spellEnd"/>
      <w:r w:rsidRPr="00FA5916">
        <w:rPr>
          <w:rFonts w:ascii="Arial" w:hAnsi="Arial" w:cs="Arial"/>
          <w:b/>
          <w:bCs/>
        </w:rPr>
        <w:t xml:space="preserve"> respirator (N95 or P100</w:t>
      </w:r>
      <w:r w:rsidR="00F944FB">
        <w:rPr>
          <w:rFonts w:ascii="Arial" w:hAnsi="Arial" w:cs="Arial"/>
          <w:b/>
          <w:bCs/>
        </w:rPr>
        <w:t xml:space="preserve"> for ATDs</w:t>
      </w:r>
      <w:r w:rsidRPr="00FA5916">
        <w:rPr>
          <w:rFonts w:ascii="Arial" w:hAnsi="Arial" w:cs="Arial"/>
          <w:b/>
          <w:bCs/>
        </w:rPr>
        <w:t>)</w:t>
      </w:r>
      <w:r w:rsidRPr="00FA5916">
        <w:rPr>
          <w:rFonts w:ascii="Arial" w:hAnsi="Arial" w:cs="Arial"/>
        </w:rPr>
        <w:t xml:space="preserve"> is a particulate air-purifying respirator in which the entire </w:t>
      </w:r>
      <w:proofErr w:type="spellStart"/>
      <w:r w:rsidRPr="00FA5916">
        <w:rPr>
          <w:rFonts w:ascii="Arial" w:hAnsi="Arial" w:cs="Arial"/>
        </w:rPr>
        <w:t>facepiece</w:t>
      </w:r>
      <w:proofErr w:type="spellEnd"/>
      <w:r w:rsidRPr="00FA5916">
        <w:rPr>
          <w:rFonts w:ascii="Arial" w:hAnsi="Arial" w:cs="Arial"/>
        </w:rPr>
        <w:t xml:space="preserve"> is composed of the filtering medium.  These respirators are disposable and designed for a single use. </w:t>
      </w:r>
      <w:r w:rsidR="003566E4">
        <w:rPr>
          <w:rFonts w:ascii="Arial" w:hAnsi="Arial" w:cs="Arial"/>
        </w:rPr>
        <w:t xml:space="preserve"> </w:t>
      </w:r>
      <w:r>
        <w:rPr>
          <w:rFonts w:ascii="Arial" w:hAnsi="Arial" w:cs="Arial"/>
        </w:rPr>
        <w:t xml:space="preserve"> </w:t>
      </w:r>
      <w:r w:rsidRPr="00FA5916">
        <w:rPr>
          <w:rFonts w:ascii="Arial" w:hAnsi="Arial" w:cs="Arial"/>
        </w:rPr>
        <w:t>An N95 has a filter efficiency of 95%</w:t>
      </w:r>
      <w:r>
        <w:rPr>
          <w:rFonts w:ascii="Arial" w:hAnsi="Arial" w:cs="Arial"/>
        </w:rPr>
        <w:t>,</w:t>
      </w:r>
      <w:r w:rsidRPr="00FA5916">
        <w:rPr>
          <w:rFonts w:ascii="Arial" w:hAnsi="Arial" w:cs="Arial"/>
        </w:rPr>
        <w:t xml:space="preserve"> while a P100 has a filter efficiency of 99.9% as well as a greater resistance to oil.</w:t>
      </w:r>
      <w:r w:rsidR="00F944FB">
        <w:rPr>
          <w:rFonts w:ascii="Arial" w:hAnsi="Arial" w:cs="Arial"/>
        </w:rPr>
        <w:t xml:space="preserve"> Other “N”, “R” or “P” categories are available for particulate exposures</w:t>
      </w:r>
      <w:r w:rsidR="00B35F9C">
        <w:rPr>
          <w:rFonts w:ascii="Arial" w:hAnsi="Arial" w:cs="Arial"/>
        </w:rPr>
        <w:t xml:space="preserve"> other than ATDs</w:t>
      </w:r>
      <w:r w:rsidR="00F944FB">
        <w:rPr>
          <w:rFonts w:ascii="Arial" w:hAnsi="Arial" w:cs="Arial"/>
        </w:rPr>
        <w:t>.</w:t>
      </w:r>
    </w:p>
    <w:p w14:paraId="0A8589E6" w14:textId="77777777" w:rsidR="001928AB" w:rsidRDefault="001928AB" w:rsidP="002527BD">
      <w:pPr>
        <w:autoSpaceDE w:val="0"/>
        <w:autoSpaceDN w:val="0"/>
        <w:adjustRightInd w:val="0"/>
        <w:ind w:left="1800"/>
        <w:rPr>
          <w:rFonts w:ascii="Arial" w:hAnsi="Arial" w:cs="Arial"/>
        </w:rPr>
      </w:pPr>
    </w:p>
    <w:p w14:paraId="0A8589E7" w14:textId="77777777" w:rsidR="001928AB" w:rsidRDefault="001928AB" w:rsidP="002527BD">
      <w:pPr>
        <w:numPr>
          <w:ilvl w:val="1"/>
          <w:numId w:val="38"/>
        </w:numPr>
        <w:tabs>
          <w:tab w:val="clear" w:pos="2160"/>
          <w:tab w:val="num" w:pos="-720"/>
        </w:tabs>
        <w:autoSpaceDE w:val="0"/>
        <w:autoSpaceDN w:val="0"/>
        <w:adjustRightInd w:val="0"/>
        <w:rPr>
          <w:rFonts w:ascii="Arial" w:hAnsi="Arial" w:cs="Arial"/>
        </w:rPr>
      </w:pPr>
      <w:r>
        <w:rPr>
          <w:rFonts w:ascii="Arial" w:hAnsi="Arial" w:cs="Arial"/>
          <w:b/>
        </w:rPr>
        <w:t>Half-Face Elastomeric Respirator</w:t>
      </w:r>
      <w:r>
        <w:rPr>
          <w:rFonts w:ascii="Arial" w:hAnsi="Arial" w:cs="Arial"/>
        </w:rPr>
        <w:t xml:space="preserve"> is a reusable air</w:t>
      </w:r>
      <w:r w:rsidR="00956131">
        <w:rPr>
          <w:rFonts w:ascii="Arial" w:hAnsi="Arial" w:cs="Arial"/>
        </w:rPr>
        <w:t>-</w:t>
      </w:r>
      <w:r>
        <w:rPr>
          <w:rFonts w:ascii="Arial" w:hAnsi="Arial" w:cs="Arial"/>
        </w:rPr>
        <w:t xml:space="preserve">purifying respirator that fits over the nose and mouth. </w:t>
      </w:r>
      <w:r w:rsidR="003566E4">
        <w:rPr>
          <w:rFonts w:ascii="Arial" w:hAnsi="Arial" w:cs="Arial"/>
        </w:rPr>
        <w:t xml:space="preserve"> </w:t>
      </w:r>
      <w:r>
        <w:rPr>
          <w:rFonts w:ascii="Arial" w:hAnsi="Arial" w:cs="Arial"/>
        </w:rPr>
        <w:t>It is made of rubber or silicone with attached filters or cartridges for removal of gases, vapors, or dusts.</w:t>
      </w:r>
    </w:p>
    <w:p w14:paraId="0A8589E8" w14:textId="77777777" w:rsidR="001928AB" w:rsidRDefault="001928AB" w:rsidP="002527BD">
      <w:pPr>
        <w:autoSpaceDE w:val="0"/>
        <w:autoSpaceDN w:val="0"/>
        <w:adjustRightInd w:val="0"/>
        <w:rPr>
          <w:rFonts w:ascii="Arial" w:hAnsi="Arial" w:cs="Arial"/>
        </w:rPr>
      </w:pPr>
    </w:p>
    <w:p w14:paraId="0A8589E9" w14:textId="77777777" w:rsidR="001928AB" w:rsidRPr="00FA5916" w:rsidRDefault="001928AB" w:rsidP="002527BD">
      <w:pPr>
        <w:numPr>
          <w:ilvl w:val="1"/>
          <w:numId w:val="38"/>
        </w:numPr>
        <w:tabs>
          <w:tab w:val="clear" w:pos="2160"/>
          <w:tab w:val="num" w:pos="-720"/>
        </w:tabs>
        <w:autoSpaceDE w:val="0"/>
        <w:autoSpaceDN w:val="0"/>
        <w:adjustRightInd w:val="0"/>
        <w:rPr>
          <w:rFonts w:ascii="Arial" w:hAnsi="Arial" w:cs="Arial"/>
        </w:rPr>
      </w:pPr>
      <w:r>
        <w:rPr>
          <w:rFonts w:ascii="Arial" w:hAnsi="Arial" w:cs="Arial"/>
          <w:b/>
        </w:rPr>
        <w:t xml:space="preserve">Full-Face Elastomeric Respirator </w:t>
      </w:r>
      <w:r>
        <w:rPr>
          <w:rFonts w:ascii="Arial" w:hAnsi="Arial" w:cs="Arial"/>
        </w:rPr>
        <w:t xml:space="preserve">is a reusable </w:t>
      </w:r>
      <w:r w:rsidR="0062318E">
        <w:rPr>
          <w:rFonts w:ascii="Arial" w:hAnsi="Arial" w:cs="Arial"/>
        </w:rPr>
        <w:t xml:space="preserve">air-purifying </w:t>
      </w:r>
      <w:r>
        <w:rPr>
          <w:rFonts w:ascii="Arial" w:hAnsi="Arial" w:cs="Arial"/>
        </w:rPr>
        <w:t>respirator that covers the whole face from the forehead to the chin.</w:t>
      </w:r>
      <w:r w:rsidRPr="001928AB">
        <w:rPr>
          <w:rFonts w:ascii="Arial" w:hAnsi="Arial" w:cs="Arial"/>
        </w:rPr>
        <w:t xml:space="preserve"> </w:t>
      </w:r>
      <w:r w:rsidR="0062318E">
        <w:rPr>
          <w:rFonts w:ascii="Arial" w:hAnsi="Arial" w:cs="Arial"/>
        </w:rPr>
        <w:t xml:space="preserve"> </w:t>
      </w:r>
      <w:r>
        <w:rPr>
          <w:rFonts w:ascii="Arial" w:hAnsi="Arial" w:cs="Arial"/>
        </w:rPr>
        <w:t>It is made of rubber or silicone with a clear plastic front and attached filters or cartridges for removal of gases, vapors, or dusts.</w:t>
      </w:r>
    </w:p>
    <w:p w14:paraId="0A8589EA" w14:textId="77777777" w:rsidR="007D45E4" w:rsidRPr="00FA5916" w:rsidRDefault="007D45E4" w:rsidP="002527BD">
      <w:pPr>
        <w:autoSpaceDE w:val="0"/>
        <w:autoSpaceDN w:val="0"/>
        <w:adjustRightInd w:val="0"/>
        <w:ind w:left="720"/>
        <w:rPr>
          <w:rFonts w:ascii="Arial" w:hAnsi="Arial" w:cs="Arial"/>
        </w:rPr>
      </w:pPr>
    </w:p>
    <w:p w14:paraId="0A8589EB" w14:textId="77777777" w:rsidR="007D45E4" w:rsidRDefault="007D45E4" w:rsidP="002527BD">
      <w:pPr>
        <w:numPr>
          <w:ilvl w:val="0"/>
          <w:numId w:val="38"/>
        </w:numPr>
        <w:tabs>
          <w:tab w:val="clear" w:pos="1440"/>
          <w:tab w:val="num" w:pos="-1440"/>
        </w:tabs>
        <w:autoSpaceDE w:val="0"/>
        <w:autoSpaceDN w:val="0"/>
        <w:adjustRightInd w:val="0"/>
        <w:rPr>
          <w:rFonts w:ascii="Arial" w:hAnsi="Arial" w:cs="Arial"/>
        </w:rPr>
      </w:pPr>
      <w:r w:rsidRPr="002610D5">
        <w:rPr>
          <w:rFonts w:ascii="Arial" w:hAnsi="Arial" w:cs="Arial"/>
          <w:b/>
          <w:bCs/>
        </w:rPr>
        <w:t>Powered air-purifying respirator (PAPR)</w:t>
      </w:r>
      <w:r>
        <w:rPr>
          <w:rFonts w:ascii="Arial" w:hAnsi="Arial" w:cs="Arial"/>
        </w:rPr>
        <w:t xml:space="preserve"> i</w:t>
      </w:r>
      <w:r w:rsidRPr="002610D5">
        <w:rPr>
          <w:rFonts w:ascii="Arial" w:hAnsi="Arial" w:cs="Arial"/>
        </w:rPr>
        <w:t>s an air-purifying respirator that uses a blower to force ambient air through air-purifying element</w:t>
      </w:r>
      <w:r>
        <w:rPr>
          <w:rFonts w:ascii="Arial" w:hAnsi="Arial" w:cs="Arial"/>
        </w:rPr>
        <w:t xml:space="preserve">s to the respirator </w:t>
      </w:r>
      <w:proofErr w:type="spellStart"/>
      <w:r>
        <w:rPr>
          <w:rFonts w:ascii="Arial" w:hAnsi="Arial" w:cs="Arial"/>
        </w:rPr>
        <w:t>facepiece</w:t>
      </w:r>
      <w:proofErr w:type="spellEnd"/>
      <w:r>
        <w:rPr>
          <w:rFonts w:ascii="Arial" w:hAnsi="Arial" w:cs="Arial"/>
        </w:rPr>
        <w:t>, helmet, or</w:t>
      </w:r>
      <w:r w:rsidRPr="002610D5">
        <w:rPr>
          <w:rFonts w:ascii="Arial" w:hAnsi="Arial" w:cs="Arial"/>
        </w:rPr>
        <w:t xml:space="preserve"> hood.</w:t>
      </w:r>
    </w:p>
    <w:p w14:paraId="0A8589EC" w14:textId="77777777" w:rsidR="007D45E4" w:rsidRDefault="007D45E4" w:rsidP="002527BD">
      <w:pPr>
        <w:autoSpaceDE w:val="0"/>
        <w:autoSpaceDN w:val="0"/>
        <w:adjustRightInd w:val="0"/>
        <w:rPr>
          <w:rFonts w:ascii="Arial" w:hAnsi="Arial" w:cs="Arial"/>
        </w:rPr>
      </w:pPr>
    </w:p>
    <w:p w14:paraId="0A8589ED" w14:textId="77777777" w:rsidR="007D45E4" w:rsidRPr="00C651BC" w:rsidRDefault="007D45E4" w:rsidP="002527BD">
      <w:pPr>
        <w:numPr>
          <w:ilvl w:val="0"/>
          <w:numId w:val="38"/>
        </w:numPr>
        <w:tabs>
          <w:tab w:val="clear" w:pos="1440"/>
          <w:tab w:val="num" w:pos="-1440"/>
        </w:tabs>
        <w:autoSpaceDE w:val="0"/>
        <w:autoSpaceDN w:val="0"/>
        <w:adjustRightInd w:val="0"/>
        <w:rPr>
          <w:rFonts w:ascii="Arial" w:hAnsi="Arial" w:cs="Arial"/>
          <w:b/>
        </w:rPr>
      </w:pPr>
      <w:r w:rsidRPr="00C651BC">
        <w:rPr>
          <w:rFonts w:ascii="Arial" w:hAnsi="Arial" w:cs="Arial"/>
          <w:b/>
          <w:bCs/>
        </w:rPr>
        <w:t>Supplied Air Respirator</w:t>
      </w:r>
      <w:r>
        <w:rPr>
          <w:rFonts w:ascii="Arial" w:hAnsi="Arial" w:cs="Arial"/>
          <w:b/>
          <w:bCs/>
        </w:rPr>
        <w:t xml:space="preserve"> (SAR) </w:t>
      </w:r>
      <w:r>
        <w:rPr>
          <w:rFonts w:ascii="Arial" w:hAnsi="Arial" w:cs="Arial"/>
          <w:bCs/>
        </w:rPr>
        <w:t xml:space="preserve">is a respirator with a source of clean breathing air that is supplied to the wearer inside a </w:t>
      </w:r>
      <w:proofErr w:type="spellStart"/>
      <w:r>
        <w:rPr>
          <w:rFonts w:ascii="Arial" w:hAnsi="Arial" w:cs="Arial"/>
          <w:bCs/>
        </w:rPr>
        <w:t>facepiece</w:t>
      </w:r>
      <w:proofErr w:type="spellEnd"/>
      <w:r>
        <w:rPr>
          <w:rFonts w:ascii="Arial" w:hAnsi="Arial" w:cs="Arial"/>
          <w:bCs/>
        </w:rPr>
        <w:t>.  This includes airline respirators connected to a free-standing cylinder of breathing air</w:t>
      </w:r>
      <w:r w:rsidR="0062318E">
        <w:rPr>
          <w:rFonts w:ascii="Arial" w:hAnsi="Arial" w:cs="Arial"/>
          <w:bCs/>
        </w:rPr>
        <w:t xml:space="preserve"> or air compressor</w:t>
      </w:r>
      <w:r>
        <w:rPr>
          <w:rFonts w:ascii="Arial" w:hAnsi="Arial" w:cs="Arial"/>
          <w:bCs/>
        </w:rPr>
        <w:t>, a self-contained breathing apparatus (SCBA) which has a tank of breathing air worn on the back of the user, and escape respirators which have a small supply of air designed to last a short period of time to allow the user to leave the hazardous area.  Supplied air respirators will not be used for routine health care procedures, but may be used by emergency responders.</w:t>
      </w:r>
      <w:r w:rsidR="003566E4">
        <w:rPr>
          <w:rFonts w:ascii="Arial" w:hAnsi="Arial" w:cs="Arial"/>
          <w:bCs/>
        </w:rPr>
        <w:t xml:space="preserve">  </w:t>
      </w:r>
      <w:r w:rsidR="003566E4">
        <w:rPr>
          <w:rFonts w:ascii="Arial" w:hAnsi="Arial" w:cs="Arial"/>
          <w:b/>
          <w:bCs/>
          <w:color w:val="FF0000"/>
        </w:rPr>
        <w:t>[Note: If this type of respirator is going to be used, significant additions to this RPP</w:t>
      </w:r>
      <w:r w:rsidR="00793BEB" w:rsidRPr="003566E4">
        <w:rPr>
          <w:rFonts w:ascii="Arial" w:hAnsi="Arial" w:cs="Arial"/>
          <w:b/>
          <w:bCs/>
          <w:color w:val="FF0000"/>
        </w:rPr>
        <w:t xml:space="preserve"> will be necessary to achieve compliance with</w:t>
      </w:r>
      <w:r w:rsidR="003566E4">
        <w:rPr>
          <w:rFonts w:ascii="Arial" w:hAnsi="Arial" w:cs="Arial"/>
          <w:b/>
          <w:bCs/>
          <w:color w:val="FF0000"/>
        </w:rPr>
        <w:t xml:space="preserve"> 8 CCR Section </w:t>
      </w:r>
      <w:r w:rsidR="00793BEB" w:rsidRPr="003566E4">
        <w:rPr>
          <w:rFonts w:ascii="Arial" w:hAnsi="Arial" w:cs="Arial"/>
          <w:b/>
          <w:bCs/>
          <w:color w:val="FF0000"/>
        </w:rPr>
        <w:t>5144 requirements relative to air source, etc</w:t>
      </w:r>
      <w:r w:rsidR="003566E4">
        <w:rPr>
          <w:rFonts w:ascii="Arial" w:hAnsi="Arial" w:cs="Arial"/>
          <w:b/>
          <w:bCs/>
          <w:color w:val="FF0000"/>
        </w:rPr>
        <w:t>.</w:t>
      </w:r>
      <w:r w:rsidR="00793BEB" w:rsidRPr="003566E4">
        <w:rPr>
          <w:rFonts w:ascii="Arial" w:hAnsi="Arial" w:cs="Arial"/>
          <w:b/>
          <w:bCs/>
          <w:color w:val="FF0000"/>
        </w:rPr>
        <w:t>]</w:t>
      </w:r>
    </w:p>
    <w:p w14:paraId="0A8589EE" w14:textId="77777777" w:rsidR="007D45E4" w:rsidRDefault="007D45E4" w:rsidP="002527BD">
      <w:pPr>
        <w:pStyle w:val="Heading3"/>
        <w:rPr>
          <w:b w:val="0"/>
          <w:bCs/>
          <w:sz w:val="24"/>
        </w:rPr>
      </w:pPr>
    </w:p>
    <w:p w14:paraId="0A8589EF" w14:textId="77777777" w:rsidR="007D45E4" w:rsidRDefault="007D45E4" w:rsidP="002527BD">
      <w:pPr>
        <w:pStyle w:val="NormalWeb"/>
        <w:ind w:left="720"/>
        <w:rPr>
          <w:rFonts w:ascii="Arial" w:hAnsi="Arial" w:cs="Arial"/>
          <w:u w:val="single"/>
        </w:rPr>
      </w:pPr>
      <w:r>
        <w:rPr>
          <w:rFonts w:ascii="Arial" w:hAnsi="Arial" w:cs="Arial"/>
        </w:rPr>
        <w:t xml:space="preserve">3.3 </w:t>
      </w:r>
      <w:r w:rsidRPr="005638A3">
        <w:rPr>
          <w:rFonts w:ascii="Arial" w:hAnsi="Arial" w:cs="Arial"/>
        </w:rPr>
        <w:t>Assignment of Respirators by Task and Location</w:t>
      </w:r>
    </w:p>
    <w:p w14:paraId="0A8589F0" w14:textId="77777777" w:rsidR="007D45E4" w:rsidRDefault="007D45E4" w:rsidP="002527BD">
      <w:pPr>
        <w:pStyle w:val="NormalWeb"/>
        <w:ind w:left="720"/>
        <w:rPr>
          <w:rFonts w:ascii="Arial" w:hAnsi="Arial" w:cs="Arial"/>
        </w:rPr>
      </w:pPr>
      <w:r>
        <w:rPr>
          <w:rFonts w:ascii="Arial" w:hAnsi="Arial" w:cs="Arial"/>
        </w:rPr>
        <w:lastRenderedPageBreak/>
        <w:t>The RPA will use the hazard assessment to assign appropriate types of respirators for use by specific types of personnel during specific procedures or in specific areas of the hospital.  These assignments are listed in Appendix A of this RPP.</w:t>
      </w:r>
    </w:p>
    <w:p w14:paraId="0A8589F1" w14:textId="77777777" w:rsidR="007D45E4" w:rsidRPr="002610D5" w:rsidRDefault="007D45E4" w:rsidP="002527BD">
      <w:pPr>
        <w:pStyle w:val="Heading3"/>
        <w:ind w:firstLine="720"/>
        <w:rPr>
          <w:b w:val="0"/>
          <w:bCs/>
          <w:sz w:val="24"/>
        </w:rPr>
      </w:pPr>
      <w:r>
        <w:rPr>
          <w:b w:val="0"/>
          <w:bCs/>
          <w:sz w:val="24"/>
        </w:rPr>
        <w:t>3.4</w:t>
      </w:r>
      <w:r w:rsidRPr="002610D5">
        <w:rPr>
          <w:b w:val="0"/>
          <w:bCs/>
          <w:sz w:val="24"/>
        </w:rPr>
        <w:t xml:space="preserve"> </w:t>
      </w:r>
      <w:r w:rsidRPr="007D45E4">
        <w:rPr>
          <w:b w:val="0"/>
          <w:bCs/>
          <w:sz w:val="24"/>
        </w:rPr>
        <w:t>Updating the Hazard Assessment</w:t>
      </w:r>
    </w:p>
    <w:p w14:paraId="0A8589F2" w14:textId="77777777" w:rsidR="007D45E4" w:rsidRDefault="007D45E4" w:rsidP="002527BD">
      <w:pPr>
        <w:pStyle w:val="NormalWeb"/>
        <w:ind w:left="720"/>
        <w:rPr>
          <w:rFonts w:ascii="Arial" w:hAnsi="Arial" w:cs="Arial"/>
        </w:rPr>
      </w:pPr>
      <w:r>
        <w:rPr>
          <w:rFonts w:ascii="Arial" w:hAnsi="Arial" w:cs="Arial"/>
        </w:rPr>
        <w:t>The RPA will</w:t>
      </w:r>
      <w:r w:rsidRPr="002610D5">
        <w:rPr>
          <w:rFonts w:ascii="Arial" w:hAnsi="Arial" w:cs="Arial"/>
        </w:rPr>
        <w:t xml:space="preserve"> revise and update the hazard assessm</w:t>
      </w:r>
      <w:r>
        <w:rPr>
          <w:rFonts w:ascii="Arial" w:hAnsi="Arial" w:cs="Arial"/>
        </w:rPr>
        <w:t>ent any time an</w:t>
      </w:r>
      <w:r w:rsidRPr="002610D5">
        <w:rPr>
          <w:rFonts w:ascii="Arial" w:hAnsi="Arial" w:cs="Arial"/>
        </w:rPr>
        <w:t xml:space="preserve"> employee or supervisor anticipates a new exposure. </w:t>
      </w:r>
      <w:r>
        <w:rPr>
          <w:rFonts w:ascii="Arial" w:hAnsi="Arial" w:cs="Arial"/>
        </w:rPr>
        <w:t xml:space="preserve"> </w:t>
      </w:r>
      <w:r w:rsidRPr="002610D5">
        <w:rPr>
          <w:rFonts w:ascii="Arial" w:hAnsi="Arial" w:cs="Arial"/>
        </w:rPr>
        <w:t>Any employee who believes that respiratory protection is needed</w:t>
      </w:r>
      <w:r>
        <w:rPr>
          <w:rFonts w:ascii="Arial" w:hAnsi="Arial" w:cs="Arial"/>
        </w:rPr>
        <w:t xml:space="preserve"> during any particular activity</w:t>
      </w:r>
      <w:r w:rsidRPr="002610D5">
        <w:rPr>
          <w:rFonts w:ascii="Arial" w:hAnsi="Arial" w:cs="Arial"/>
        </w:rPr>
        <w:t xml:space="preserve"> must contact their supervisor or the RPA. </w:t>
      </w:r>
      <w:r>
        <w:rPr>
          <w:rFonts w:ascii="Arial" w:hAnsi="Arial" w:cs="Arial"/>
        </w:rPr>
        <w:t xml:space="preserve"> </w:t>
      </w:r>
      <w:r w:rsidRPr="002610D5">
        <w:rPr>
          <w:rFonts w:ascii="Arial" w:hAnsi="Arial" w:cs="Arial"/>
        </w:rPr>
        <w:t xml:space="preserve">The supervisor must contact the RPA whenever respiratory protection is requested. </w:t>
      </w:r>
      <w:r>
        <w:rPr>
          <w:rFonts w:ascii="Arial" w:hAnsi="Arial" w:cs="Arial"/>
        </w:rPr>
        <w:t xml:space="preserve"> </w:t>
      </w:r>
      <w:r w:rsidRPr="002610D5">
        <w:rPr>
          <w:rFonts w:ascii="Arial" w:hAnsi="Arial" w:cs="Arial"/>
        </w:rPr>
        <w:t xml:space="preserve">The RPA will assess the potential hazard with the employee and supervisor. </w:t>
      </w:r>
      <w:r>
        <w:rPr>
          <w:rFonts w:ascii="Arial" w:hAnsi="Arial" w:cs="Arial"/>
        </w:rPr>
        <w:t xml:space="preserve"> </w:t>
      </w:r>
      <w:r w:rsidRPr="002610D5">
        <w:rPr>
          <w:rFonts w:ascii="Arial" w:hAnsi="Arial" w:cs="Arial"/>
        </w:rPr>
        <w:t xml:space="preserve">If it is determined that respiratory protection is needed, all elements of this program will be in effect for those tasks and the program will be updated accordingly. </w:t>
      </w:r>
    </w:p>
    <w:p w14:paraId="0A8589F3" w14:textId="77777777" w:rsidR="007D45E4" w:rsidRPr="00C02A40" w:rsidRDefault="007D45E4" w:rsidP="002527BD">
      <w:pPr>
        <w:pStyle w:val="NormalWeb"/>
        <w:ind w:left="720"/>
        <w:rPr>
          <w:rFonts w:ascii="Arial" w:hAnsi="Arial" w:cs="Arial"/>
          <w:color w:val="FF0000"/>
          <w:u w:val="single"/>
        </w:rPr>
      </w:pPr>
      <w:r>
        <w:rPr>
          <w:rFonts w:ascii="Arial" w:hAnsi="Arial" w:cs="Arial"/>
        </w:rPr>
        <w:t xml:space="preserve">3.5 </w:t>
      </w:r>
      <w:r w:rsidRPr="005638A3">
        <w:rPr>
          <w:rFonts w:ascii="Arial" w:hAnsi="Arial" w:cs="Arial"/>
        </w:rPr>
        <w:t>Voluntary Use of Respirators</w:t>
      </w:r>
      <w:r w:rsidRPr="00956131">
        <w:rPr>
          <w:rFonts w:ascii="Arial" w:hAnsi="Arial" w:cs="Arial"/>
        </w:rPr>
        <w:t xml:space="preserve">  </w:t>
      </w:r>
      <w:r w:rsidRPr="00011B9C">
        <w:rPr>
          <w:rFonts w:ascii="Arial" w:hAnsi="Arial" w:cs="Arial"/>
          <w:b/>
          <w:color w:val="FF0000"/>
        </w:rPr>
        <w:t xml:space="preserve">[You may choose whether or not to allow voluntary use. </w:t>
      </w:r>
      <w:r>
        <w:rPr>
          <w:rFonts w:ascii="Arial" w:hAnsi="Arial" w:cs="Arial"/>
          <w:b/>
          <w:color w:val="FF0000"/>
        </w:rPr>
        <w:t xml:space="preserve"> </w:t>
      </w:r>
      <w:r w:rsidRPr="00011B9C">
        <w:rPr>
          <w:rFonts w:ascii="Arial" w:hAnsi="Arial" w:cs="Arial"/>
          <w:b/>
          <w:color w:val="FF0000"/>
        </w:rPr>
        <w:t>If you do not allow it, you may remove this section of the program]</w:t>
      </w:r>
    </w:p>
    <w:p w14:paraId="0A8589F4" w14:textId="77777777" w:rsidR="007D45E4" w:rsidRPr="002610D5" w:rsidRDefault="007D45E4" w:rsidP="002527BD">
      <w:pPr>
        <w:pStyle w:val="NormalWeb"/>
        <w:ind w:left="720"/>
        <w:rPr>
          <w:rFonts w:ascii="Arial" w:hAnsi="Arial" w:cs="Arial"/>
        </w:rPr>
      </w:pPr>
      <w:r>
        <w:rPr>
          <w:rFonts w:ascii="Arial" w:hAnsi="Arial" w:cs="Arial"/>
        </w:rPr>
        <w:t>W</w:t>
      </w:r>
      <w:r w:rsidRPr="002610D5">
        <w:rPr>
          <w:rFonts w:ascii="Arial" w:hAnsi="Arial" w:cs="Arial"/>
        </w:rPr>
        <w:t xml:space="preserve">hen </w:t>
      </w:r>
      <w:r>
        <w:rPr>
          <w:rFonts w:ascii="Arial" w:hAnsi="Arial" w:cs="Arial"/>
        </w:rPr>
        <w:t xml:space="preserve">the use of a respirator is not required by a standard </w:t>
      </w:r>
      <w:r w:rsidR="001A32A0">
        <w:rPr>
          <w:rFonts w:ascii="Arial" w:hAnsi="Arial" w:cs="Arial"/>
        </w:rPr>
        <w:t xml:space="preserve">or hospital policies </w:t>
      </w:r>
      <w:r w:rsidRPr="002610D5">
        <w:rPr>
          <w:rFonts w:ascii="Arial" w:hAnsi="Arial" w:cs="Arial"/>
        </w:rPr>
        <w:t>and the RPA has determined that its use is not necessary to protect the health of the employee</w:t>
      </w:r>
      <w:r>
        <w:rPr>
          <w:rFonts w:ascii="Arial" w:hAnsi="Arial" w:cs="Arial"/>
        </w:rPr>
        <w:t xml:space="preserve">, </w:t>
      </w:r>
      <w:r w:rsidRPr="002610D5">
        <w:rPr>
          <w:rFonts w:ascii="Arial" w:hAnsi="Arial" w:cs="Arial"/>
        </w:rPr>
        <w:t xml:space="preserve">an employee </w:t>
      </w:r>
      <w:r>
        <w:rPr>
          <w:rFonts w:ascii="Arial" w:hAnsi="Arial" w:cs="Arial"/>
        </w:rPr>
        <w:t>may still request and use</w:t>
      </w:r>
      <w:r w:rsidRPr="002610D5">
        <w:rPr>
          <w:rFonts w:ascii="Arial" w:hAnsi="Arial" w:cs="Arial"/>
        </w:rPr>
        <w:t xml:space="preserve"> a </w:t>
      </w:r>
      <w:r>
        <w:rPr>
          <w:rFonts w:ascii="Arial" w:hAnsi="Arial" w:cs="Arial"/>
        </w:rPr>
        <w:t>respirator voluntarily.</w:t>
      </w:r>
      <w:r w:rsidRPr="002610D5">
        <w:rPr>
          <w:rFonts w:ascii="Arial" w:hAnsi="Arial" w:cs="Arial"/>
        </w:rPr>
        <w:t xml:space="preserve"> </w:t>
      </w:r>
    </w:p>
    <w:p w14:paraId="0A8589F5" w14:textId="77777777" w:rsidR="007D45E4" w:rsidRPr="003F4A16" w:rsidRDefault="007D45E4" w:rsidP="002527BD">
      <w:pPr>
        <w:ind w:left="720"/>
        <w:rPr>
          <w:rFonts w:ascii="Arial" w:hAnsi="Arial" w:cs="Arial"/>
          <w:b/>
          <w:color w:val="FF0000"/>
        </w:rPr>
      </w:pPr>
      <w:r>
        <w:rPr>
          <w:rFonts w:ascii="Arial" w:hAnsi="Arial" w:cs="Arial"/>
        </w:rPr>
        <w:t>Employees using respirators voluntarily</w:t>
      </w:r>
      <w:r w:rsidRPr="002610D5">
        <w:rPr>
          <w:rFonts w:ascii="Arial" w:hAnsi="Arial" w:cs="Arial"/>
        </w:rPr>
        <w:t xml:space="preserve"> will be provided with the information in Appendix D to 8 CCR Section 5144</w:t>
      </w:r>
      <w:r w:rsidR="00B10E94">
        <w:rPr>
          <w:rFonts w:ascii="Arial" w:hAnsi="Arial" w:cs="Arial"/>
        </w:rPr>
        <w:t xml:space="preserve"> (Appendix B of this RPP</w:t>
      </w:r>
      <w:r>
        <w:rPr>
          <w:rFonts w:ascii="Arial" w:hAnsi="Arial" w:cs="Arial"/>
        </w:rPr>
        <w:t>)</w:t>
      </w:r>
      <w:r w:rsidRPr="002610D5">
        <w:rPr>
          <w:rFonts w:ascii="Arial" w:hAnsi="Arial" w:cs="Arial"/>
        </w:rPr>
        <w:t>.</w:t>
      </w:r>
      <w:r w:rsidR="003F4A16">
        <w:rPr>
          <w:rFonts w:ascii="Arial" w:hAnsi="Arial" w:cs="Arial"/>
        </w:rPr>
        <w:t xml:space="preserve"> If they are using a respirator other than an N95, they will also be provided initial medical clearance</w:t>
      </w:r>
      <w:r w:rsidR="001A32A0">
        <w:rPr>
          <w:rFonts w:ascii="Arial" w:hAnsi="Arial" w:cs="Arial"/>
        </w:rPr>
        <w:t xml:space="preserve"> and required to clean, store and maintain them per th</w:t>
      </w:r>
      <w:r w:rsidR="009655B9">
        <w:rPr>
          <w:rFonts w:ascii="Arial" w:hAnsi="Arial" w:cs="Arial"/>
        </w:rPr>
        <w:t>e requirements of this r</w:t>
      </w:r>
      <w:r w:rsidR="001A32A0">
        <w:rPr>
          <w:rFonts w:ascii="Arial" w:hAnsi="Arial" w:cs="Arial"/>
        </w:rPr>
        <w:t>espirator program</w:t>
      </w:r>
      <w:r w:rsidR="003F4A16">
        <w:rPr>
          <w:rFonts w:ascii="Arial" w:hAnsi="Arial" w:cs="Arial"/>
        </w:rPr>
        <w:t xml:space="preserve">. </w:t>
      </w:r>
      <w:r w:rsidR="00B10E94">
        <w:rPr>
          <w:rFonts w:ascii="Arial" w:hAnsi="Arial" w:cs="Arial"/>
        </w:rPr>
        <w:t xml:space="preserve"> </w:t>
      </w:r>
      <w:r w:rsidR="003F4A16">
        <w:rPr>
          <w:rFonts w:ascii="Arial" w:hAnsi="Arial" w:cs="Arial"/>
          <w:b/>
          <w:color w:val="FF0000"/>
        </w:rPr>
        <w:t xml:space="preserve">[You may choose to train and fit test voluntary users, but this is not required. </w:t>
      </w:r>
      <w:r w:rsidR="00B10E94">
        <w:rPr>
          <w:rFonts w:ascii="Arial" w:hAnsi="Arial" w:cs="Arial"/>
          <w:b/>
          <w:color w:val="FF0000"/>
        </w:rPr>
        <w:t xml:space="preserve"> </w:t>
      </w:r>
      <w:r w:rsidR="003F4A16">
        <w:rPr>
          <w:rFonts w:ascii="Arial" w:hAnsi="Arial" w:cs="Arial"/>
          <w:b/>
          <w:color w:val="FF0000"/>
        </w:rPr>
        <w:t xml:space="preserve">In the hospital setting, most voluntary use is by employees who are already included in the respiratory protection program and simply choose to wear a respirator more than is required. </w:t>
      </w:r>
      <w:r w:rsidR="00B10E94">
        <w:rPr>
          <w:rFonts w:ascii="Arial" w:hAnsi="Arial" w:cs="Arial"/>
          <w:b/>
          <w:color w:val="FF0000"/>
        </w:rPr>
        <w:t xml:space="preserve"> </w:t>
      </w:r>
      <w:r w:rsidR="003F4A16">
        <w:rPr>
          <w:rFonts w:ascii="Arial" w:hAnsi="Arial" w:cs="Arial"/>
          <w:b/>
          <w:color w:val="FF0000"/>
        </w:rPr>
        <w:t>In this case, procedures for voluntary use are not necessary.]</w:t>
      </w:r>
    </w:p>
    <w:p w14:paraId="0A8589F6" w14:textId="77777777" w:rsidR="007D45E4" w:rsidRDefault="007D45E4" w:rsidP="002527BD">
      <w:pPr>
        <w:ind w:left="720"/>
        <w:rPr>
          <w:rFonts w:ascii="Arial" w:hAnsi="Arial" w:cs="Arial"/>
        </w:rPr>
      </w:pPr>
    </w:p>
    <w:p w14:paraId="0A8589F7" w14:textId="77777777" w:rsidR="007D45E4" w:rsidRPr="002610D5" w:rsidRDefault="007D45E4" w:rsidP="002527BD">
      <w:pPr>
        <w:ind w:left="720"/>
        <w:rPr>
          <w:rFonts w:ascii="Arial" w:hAnsi="Arial" w:cs="Arial"/>
        </w:rPr>
      </w:pPr>
      <w:r>
        <w:rPr>
          <w:rFonts w:ascii="Arial" w:hAnsi="Arial" w:cs="Arial"/>
        </w:rPr>
        <w:t>Employees</w:t>
      </w:r>
      <w:r w:rsidRPr="002610D5">
        <w:rPr>
          <w:rFonts w:ascii="Arial" w:hAnsi="Arial" w:cs="Arial"/>
        </w:rPr>
        <w:t xml:space="preserve"> must have the approval of their </w:t>
      </w:r>
      <w:r>
        <w:rPr>
          <w:rFonts w:ascii="Arial" w:hAnsi="Arial" w:cs="Arial"/>
        </w:rPr>
        <w:t>supervisor</w:t>
      </w:r>
      <w:r w:rsidRPr="002610D5">
        <w:rPr>
          <w:rFonts w:ascii="Arial" w:hAnsi="Arial" w:cs="Arial"/>
        </w:rPr>
        <w:t xml:space="preserve"> to be in the voluntary respirator program, because of the program cost for the initial services.  These </w:t>
      </w:r>
      <w:r>
        <w:rPr>
          <w:rFonts w:ascii="Arial" w:hAnsi="Arial" w:cs="Arial"/>
        </w:rPr>
        <w:t xml:space="preserve">employees </w:t>
      </w:r>
      <w:r w:rsidRPr="002610D5">
        <w:rPr>
          <w:rFonts w:ascii="Arial" w:hAnsi="Arial" w:cs="Arial"/>
        </w:rPr>
        <w:t xml:space="preserve">are welcome to attend annual training provided to those in the full respirator program, but it will not be scheduled specifically to accommodate them.  If they are aware of a change that warrants review of medical clearance or repeat fit testing, they should bring that to the attention of their supervisor.  </w:t>
      </w:r>
    </w:p>
    <w:p w14:paraId="0A8589F8" w14:textId="77777777" w:rsidR="007D45E4" w:rsidRPr="002610D5" w:rsidRDefault="007D45E4" w:rsidP="002527BD">
      <w:pPr>
        <w:pStyle w:val="BodyText3"/>
        <w:ind w:right="0"/>
      </w:pPr>
    </w:p>
    <w:p w14:paraId="0A8589F9" w14:textId="77777777" w:rsidR="007D45E4" w:rsidRDefault="007D45E4" w:rsidP="002527BD">
      <w:pPr>
        <w:pStyle w:val="Heading3"/>
        <w:rPr>
          <w:sz w:val="24"/>
        </w:rPr>
      </w:pPr>
    </w:p>
    <w:p w14:paraId="0A8589FA" w14:textId="77777777" w:rsidR="007D45E4" w:rsidRPr="00FD36CF" w:rsidRDefault="007D45E4" w:rsidP="002527BD">
      <w:pPr>
        <w:pStyle w:val="Heading3"/>
        <w:tabs>
          <w:tab w:val="left" w:pos="720"/>
        </w:tabs>
        <w:rPr>
          <w:sz w:val="24"/>
        </w:rPr>
      </w:pPr>
      <w:r>
        <w:rPr>
          <w:sz w:val="24"/>
        </w:rPr>
        <w:t>4</w:t>
      </w:r>
      <w:r w:rsidRPr="002610D5">
        <w:rPr>
          <w:sz w:val="24"/>
        </w:rPr>
        <w:t>.0</w:t>
      </w:r>
      <w:r w:rsidRPr="005638A3">
        <w:rPr>
          <w:sz w:val="24"/>
        </w:rPr>
        <w:t xml:space="preserve"> </w:t>
      </w:r>
      <w:r>
        <w:rPr>
          <w:sz w:val="24"/>
        </w:rPr>
        <w:tab/>
      </w:r>
      <w:hyperlink w:anchor="Medical" w:history="1">
        <w:r w:rsidRPr="005638A3">
          <w:rPr>
            <w:rStyle w:val="Hyperlink"/>
            <w:rFonts w:cs="Arial"/>
            <w:color w:val="auto"/>
            <w:sz w:val="24"/>
            <w:u w:val="none"/>
          </w:rPr>
          <w:t>Medical Evaluation</w:t>
        </w:r>
      </w:hyperlink>
    </w:p>
    <w:p w14:paraId="0A8589FB" w14:textId="77777777" w:rsidR="007D45E4" w:rsidRPr="002610D5" w:rsidRDefault="007D45E4" w:rsidP="002527BD">
      <w:pPr>
        <w:pStyle w:val="NormalWeb"/>
        <w:tabs>
          <w:tab w:val="left" w:pos="8712"/>
        </w:tabs>
        <w:rPr>
          <w:rFonts w:ascii="Arial" w:hAnsi="Arial" w:cs="Arial"/>
        </w:rPr>
      </w:pPr>
      <w:r w:rsidRPr="002610D5">
        <w:rPr>
          <w:rFonts w:ascii="Arial" w:hAnsi="Arial" w:cs="Arial"/>
        </w:rPr>
        <w:t xml:space="preserve">Employees whose work activities require </w:t>
      </w:r>
      <w:r w:rsidR="004E5950">
        <w:rPr>
          <w:rFonts w:ascii="Arial" w:hAnsi="Arial" w:cs="Arial"/>
        </w:rPr>
        <w:t xml:space="preserve">the </w:t>
      </w:r>
      <w:r w:rsidRPr="002610D5">
        <w:rPr>
          <w:rFonts w:ascii="Arial" w:hAnsi="Arial" w:cs="Arial"/>
        </w:rPr>
        <w:t>use of respiratory prote</w:t>
      </w:r>
      <w:r>
        <w:rPr>
          <w:rFonts w:ascii="Arial" w:hAnsi="Arial" w:cs="Arial"/>
        </w:rPr>
        <w:t xml:space="preserve">ctive equipment shall receive </w:t>
      </w:r>
      <w:r w:rsidRPr="002610D5">
        <w:rPr>
          <w:rFonts w:ascii="Arial" w:hAnsi="Arial" w:cs="Arial"/>
        </w:rPr>
        <w:t>medical clearance prior to the use of a re</w:t>
      </w:r>
      <w:r w:rsidR="00B10E94">
        <w:rPr>
          <w:rFonts w:ascii="Arial" w:hAnsi="Arial" w:cs="Arial"/>
        </w:rPr>
        <w:t xml:space="preserve">spirator and prior to being fit </w:t>
      </w:r>
      <w:r w:rsidRPr="002610D5">
        <w:rPr>
          <w:rFonts w:ascii="Arial" w:hAnsi="Arial" w:cs="Arial"/>
        </w:rPr>
        <w:t xml:space="preserve">tested for a respirator. </w:t>
      </w:r>
    </w:p>
    <w:p w14:paraId="0A8589FC" w14:textId="77777777" w:rsidR="007D45E4" w:rsidRDefault="007D45E4" w:rsidP="002527BD">
      <w:pPr>
        <w:pStyle w:val="NormalWeb"/>
        <w:tabs>
          <w:tab w:val="left" w:pos="8712"/>
        </w:tabs>
        <w:spacing w:before="0" w:after="0"/>
        <w:rPr>
          <w:rFonts w:ascii="Arial" w:hAnsi="Arial" w:cs="Arial"/>
          <w:b/>
          <w:color w:val="FF0000"/>
        </w:rPr>
      </w:pPr>
      <w:r w:rsidRPr="002610D5">
        <w:rPr>
          <w:rFonts w:ascii="Arial" w:hAnsi="Arial" w:cs="Arial"/>
        </w:rPr>
        <w:t xml:space="preserve">Medical evaluations and clearances </w:t>
      </w:r>
      <w:r>
        <w:rPr>
          <w:rFonts w:ascii="Arial" w:hAnsi="Arial" w:cs="Arial"/>
        </w:rPr>
        <w:t xml:space="preserve">will be performed by a physician or other licensed health care provider (PLHCP) at </w:t>
      </w:r>
      <w:r w:rsidRPr="006D58C8">
        <w:rPr>
          <w:rFonts w:ascii="Arial" w:hAnsi="Arial" w:cs="Arial"/>
          <w:b/>
          <w:color w:val="7030A0"/>
          <w:highlight w:val="yellow"/>
        </w:rPr>
        <w:t>ABC Hospital Occupational Health Clinic</w:t>
      </w:r>
      <w:r w:rsidRPr="002610D5">
        <w:rPr>
          <w:rFonts w:ascii="Arial" w:hAnsi="Arial" w:cs="Arial"/>
        </w:rPr>
        <w:t xml:space="preserve">. </w:t>
      </w:r>
      <w:r>
        <w:rPr>
          <w:rFonts w:ascii="Arial" w:hAnsi="Arial" w:cs="Arial"/>
        </w:rPr>
        <w:t xml:space="preserve"> </w:t>
      </w:r>
      <w:r>
        <w:rPr>
          <w:rFonts w:ascii="Arial" w:hAnsi="Arial" w:cs="Arial"/>
          <w:b/>
          <w:color w:val="FF0000"/>
        </w:rPr>
        <w:t>[This can be the hospital’s occupational employee health service or clinic, or any other provider of your choice as long as the evaluations are kept medically confidential</w:t>
      </w:r>
      <w:r w:rsidR="00DA4485">
        <w:rPr>
          <w:rFonts w:ascii="Arial" w:hAnsi="Arial" w:cs="Arial"/>
          <w:b/>
          <w:color w:val="FF0000"/>
        </w:rPr>
        <w:t>, done by an individual licensed in California to perform such evaluations</w:t>
      </w:r>
      <w:r w:rsidR="00B10E94">
        <w:rPr>
          <w:rFonts w:ascii="Arial" w:hAnsi="Arial" w:cs="Arial"/>
          <w:b/>
          <w:color w:val="FF0000"/>
        </w:rPr>
        <w:t>,</w:t>
      </w:r>
      <w:r>
        <w:rPr>
          <w:rFonts w:ascii="Arial" w:hAnsi="Arial" w:cs="Arial"/>
          <w:b/>
          <w:color w:val="FF0000"/>
        </w:rPr>
        <w:t xml:space="preserve"> and are provided at no cost to the employee.]  </w:t>
      </w:r>
    </w:p>
    <w:p w14:paraId="0A8589FD" w14:textId="77777777" w:rsidR="007D45E4" w:rsidRPr="007D45E4" w:rsidRDefault="006343B3" w:rsidP="002527BD">
      <w:pPr>
        <w:pStyle w:val="NormalWeb"/>
        <w:tabs>
          <w:tab w:val="left" w:pos="8712"/>
        </w:tabs>
        <w:spacing w:before="0" w:after="0"/>
        <w:rPr>
          <w:rFonts w:ascii="Arial" w:hAnsi="Arial" w:cs="Arial"/>
          <w:color w:val="000000"/>
        </w:rPr>
      </w:pPr>
      <w:r>
        <w:rPr>
          <w:rFonts w:ascii="Arial" w:hAnsi="Arial" w:cs="Arial"/>
        </w:rPr>
        <w:t>Before being assigned to work in an area where respirators are required, each employee will</w:t>
      </w:r>
      <w:r w:rsidR="007D45E4">
        <w:rPr>
          <w:rFonts w:ascii="Arial" w:hAnsi="Arial" w:cs="Arial"/>
        </w:rPr>
        <w:t xml:space="preserve"> complete one of the questionnaires in Appendix C of this RPP and </w:t>
      </w:r>
      <w:r>
        <w:rPr>
          <w:rFonts w:ascii="Arial" w:hAnsi="Arial" w:cs="Arial"/>
        </w:rPr>
        <w:t xml:space="preserve">turn it in to </w:t>
      </w:r>
      <w:r w:rsidRPr="006D58C8">
        <w:rPr>
          <w:rFonts w:ascii="Arial" w:hAnsi="Arial" w:cs="Arial"/>
          <w:b/>
          <w:color w:val="7030A0"/>
          <w:highlight w:val="yellow"/>
        </w:rPr>
        <w:t>ABC Hospital Occupational Health Clinic</w:t>
      </w:r>
      <w:r w:rsidR="007D45E4">
        <w:rPr>
          <w:rFonts w:ascii="Arial" w:hAnsi="Arial" w:cs="Arial"/>
        </w:rPr>
        <w:t xml:space="preserve">.  </w:t>
      </w:r>
      <w:r w:rsidR="007D45E4">
        <w:rPr>
          <w:rFonts w:ascii="Arial" w:hAnsi="Arial" w:cs="Arial"/>
          <w:b/>
          <w:color w:val="FF0000"/>
        </w:rPr>
        <w:t xml:space="preserve">[You may choose to include only one of the medical questionnaires.  However, the abbreviated one can only be used for health care workers exposed to ATDs.  If your program covers employees exposed to hazards other than </w:t>
      </w:r>
      <w:r w:rsidR="00DA4485">
        <w:rPr>
          <w:rFonts w:ascii="Arial" w:hAnsi="Arial" w:cs="Arial"/>
          <w:b/>
          <w:color w:val="FF0000"/>
        </w:rPr>
        <w:t xml:space="preserve">airborne </w:t>
      </w:r>
      <w:r w:rsidR="007D45E4">
        <w:rPr>
          <w:rFonts w:ascii="Arial" w:hAnsi="Arial" w:cs="Arial"/>
          <w:b/>
          <w:color w:val="FF0000"/>
        </w:rPr>
        <w:t>infectious diseases, you will need to use the longer one</w:t>
      </w:r>
      <w:r w:rsidR="00DB124F">
        <w:rPr>
          <w:rFonts w:ascii="Arial" w:hAnsi="Arial" w:cs="Arial"/>
          <w:b/>
          <w:color w:val="FF0000"/>
        </w:rPr>
        <w:t xml:space="preserve"> for those employees</w:t>
      </w:r>
      <w:r w:rsidR="007D45E4">
        <w:rPr>
          <w:rFonts w:ascii="Arial" w:hAnsi="Arial" w:cs="Arial"/>
          <w:b/>
          <w:color w:val="FF0000"/>
        </w:rPr>
        <w:t>.  Any other questionnaire may also be used, as long as it includes the same information as the Cal/OSHA-provided questionnaire(s).]</w:t>
      </w:r>
      <w:r w:rsidR="007D45E4">
        <w:rPr>
          <w:rFonts w:ascii="Arial" w:hAnsi="Arial" w:cs="Arial"/>
          <w:color w:val="FF0000"/>
        </w:rPr>
        <w:t xml:space="preserve">  </w:t>
      </w:r>
      <w:r>
        <w:rPr>
          <w:rFonts w:ascii="Arial" w:hAnsi="Arial" w:cs="Arial"/>
        </w:rPr>
        <w:t xml:space="preserve">Employees may also speak directly with the PLHCP if they have questions.  </w:t>
      </w:r>
      <w:r w:rsidR="007D45E4">
        <w:rPr>
          <w:rFonts w:ascii="Arial" w:hAnsi="Arial" w:cs="Arial"/>
          <w:color w:val="000000"/>
        </w:rPr>
        <w:t>The PLHCP will be provided information about the type of respiratory protection to be used by employees, duration and frequency of respirator use, expected physical effort, other protective equipment worn, and any expected extremes of temperature or humidity.</w:t>
      </w:r>
    </w:p>
    <w:p w14:paraId="0A8589FE" w14:textId="77777777" w:rsidR="007D45E4" w:rsidRPr="002610D5" w:rsidRDefault="007D45E4" w:rsidP="002527BD">
      <w:pPr>
        <w:pStyle w:val="BodyText3"/>
        <w:ind w:right="0"/>
      </w:pPr>
      <w:r>
        <w:t xml:space="preserve">The PLHCP </w:t>
      </w:r>
      <w:r w:rsidRPr="002610D5">
        <w:t xml:space="preserve">will </w:t>
      </w:r>
      <w:r>
        <w:t>review completed questionnaires and make a medical determination as to</w:t>
      </w:r>
      <w:r w:rsidRPr="002610D5">
        <w:t xml:space="preserve"> whether the employee can wear a respirator</w:t>
      </w:r>
      <w:r>
        <w:t xml:space="preserve"> safely.</w:t>
      </w:r>
      <w:r w:rsidRPr="002610D5">
        <w:t xml:space="preserve"> </w:t>
      </w:r>
      <w:r>
        <w:t xml:space="preserve"> </w:t>
      </w:r>
      <w:r w:rsidRPr="002610D5">
        <w:t xml:space="preserve">The PLHCP </w:t>
      </w:r>
      <w:r>
        <w:t xml:space="preserve">may make this determination based on the questionnaire alone, but may also require a physical </w:t>
      </w:r>
      <w:r w:rsidR="0045657F">
        <w:t xml:space="preserve">examination </w:t>
      </w:r>
      <w:r>
        <w:t>of the employee and any tests, consultations, or procedures the PLHCP deems are necessary.  The PLHCP will provide a clearance letter, which may clear the employee for all respirator use, or may specify restrictions or limitations on use, such as the type of respirator that may be worn or the duration that it may be worn.  A copy of this written determination shall also be provided by the PLHCP to the employee.</w:t>
      </w:r>
      <w:r w:rsidRPr="002610D5">
        <w:t xml:space="preserve">  </w:t>
      </w:r>
    </w:p>
    <w:p w14:paraId="0A8589FF" w14:textId="77777777" w:rsidR="007D45E4" w:rsidRPr="002610D5" w:rsidRDefault="007D45E4" w:rsidP="002527BD">
      <w:pPr>
        <w:autoSpaceDE w:val="0"/>
        <w:autoSpaceDN w:val="0"/>
        <w:adjustRightInd w:val="0"/>
        <w:rPr>
          <w:rFonts w:ascii="Arial" w:hAnsi="Arial" w:cs="Arial"/>
        </w:rPr>
      </w:pPr>
    </w:p>
    <w:p w14:paraId="0A858A00" w14:textId="77777777" w:rsidR="007D45E4" w:rsidRDefault="007D45E4" w:rsidP="002527BD">
      <w:pPr>
        <w:autoSpaceDE w:val="0"/>
        <w:autoSpaceDN w:val="0"/>
        <w:adjustRightInd w:val="0"/>
        <w:rPr>
          <w:rFonts w:ascii="Arial" w:hAnsi="Arial" w:cs="Arial"/>
        </w:rPr>
      </w:pPr>
      <w:r w:rsidRPr="002610D5">
        <w:rPr>
          <w:rFonts w:ascii="Arial" w:hAnsi="Arial" w:cs="Arial"/>
        </w:rPr>
        <w:t>An additional medical evaluation is required when:</w:t>
      </w:r>
    </w:p>
    <w:p w14:paraId="0A858A01" w14:textId="77777777" w:rsidR="007D45E4" w:rsidRPr="002610D5" w:rsidRDefault="007D45E4" w:rsidP="002527BD">
      <w:pPr>
        <w:autoSpaceDE w:val="0"/>
        <w:autoSpaceDN w:val="0"/>
        <w:adjustRightInd w:val="0"/>
        <w:rPr>
          <w:rFonts w:ascii="Arial" w:hAnsi="Arial" w:cs="Arial"/>
        </w:rPr>
      </w:pPr>
    </w:p>
    <w:p w14:paraId="0A858A02" w14:textId="77777777" w:rsidR="007D45E4"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t xml:space="preserve">The employee reports medical signs or symptoms that are related to </w:t>
      </w:r>
      <w:r>
        <w:rPr>
          <w:rFonts w:ascii="Arial" w:hAnsi="Arial" w:cs="Arial"/>
        </w:rPr>
        <w:t>the ability to use a respirator.</w:t>
      </w:r>
    </w:p>
    <w:p w14:paraId="0A858A03" w14:textId="77777777"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Pr>
          <w:rFonts w:ascii="Arial" w:hAnsi="Arial" w:cs="Arial"/>
        </w:rPr>
        <w:t>A PLHCP requests re-evaluation.</w:t>
      </w:r>
    </w:p>
    <w:p w14:paraId="0A858A04" w14:textId="77777777"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t>Observations made during fit testing and</w:t>
      </w:r>
      <w:r>
        <w:rPr>
          <w:rFonts w:ascii="Arial" w:hAnsi="Arial" w:cs="Arial"/>
        </w:rPr>
        <w:t>/or</w:t>
      </w:r>
      <w:r w:rsidRPr="002610D5">
        <w:rPr>
          <w:rFonts w:ascii="Arial" w:hAnsi="Arial" w:cs="Arial"/>
        </w:rPr>
        <w:t xml:space="preserve"> program evaluation indic</w:t>
      </w:r>
      <w:r>
        <w:rPr>
          <w:rFonts w:ascii="Arial" w:hAnsi="Arial" w:cs="Arial"/>
        </w:rPr>
        <w:t>ate a need for re-evaluation (e.g., the employee experiences claustrophobia or difficulty breathing during the fit test).</w:t>
      </w:r>
    </w:p>
    <w:p w14:paraId="0A858A05" w14:textId="77777777" w:rsidR="007D45E4" w:rsidRPr="002610D5" w:rsidRDefault="007D45E4" w:rsidP="002527BD">
      <w:pPr>
        <w:numPr>
          <w:ilvl w:val="0"/>
          <w:numId w:val="39"/>
        </w:numPr>
        <w:tabs>
          <w:tab w:val="clear" w:pos="720"/>
          <w:tab w:val="num" w:pos="-2160"/>
        </w:tabs>
        <w:autoSpaceDE w:val="0"/>
        <w:autoSpaceDN w:val="0"/>
        <w:adjustRightInd w:val="0"/>
        <w:rPr>
          <w:rFonts w:ascii="Arial" w:hAnsi="Arial" w:cs="Arial"/>
        </w:rPr>
      </w:pPr>
      <w:r w:rsidRPr="002610D5">
        <w:rPr>
          <w:rFonts w:ascii="Arial" w:hAnsi="Arial" w:cs="Arial"/>
        </w:rPr>
        <w:lastRenderedPageBreak/>
        <w:t>A change occurs in workplace conditions (e.g., physical work effort, protective clothing, or temperature) that may result in a substantial increase in the physiological burden placed on an employee</w:t>
      </w:r>
      <w:r>
        <w:rPr>
          <w:rFonts w:ascii="Arial" w:hAnsi="Arial" w:cs="Arial"/>
        </w:rPr>
        <w:t xml:space="preserve"> wearing a respirator</w:t>
      </w:r>
      <w:r w:rsidRPr="002610D5">
        <w:rPr>
          <w:rFonts w:ascii="Arial" w:hAnsi="Arial" w:cs="Arial"/>
        </w:rPr>
        <w:t>.</w:t>
      </w:r>
    </w:p>
    <w:p w14:paraId="0A858A06" w14:textId="77777777" w:rsidR="007D45E4" w:rsidRPr="002610D5" w:rsidRDefault="007D45E4" w:rsidP="002527BD">
      <w:pPr>
        <w:pStyle w:val="Heading3"/>
        <w:rPr>
          <w:sz w:val="24"/>
        </w:rPr>
      </w:pPr>
    </w:p>
    <w:p w14:paraId="0A858A07" w14:textId="77777777" w:rsidR="007D45E4" w:rsidRDefault="007D45E4" w:rsidP="002527BD">
      <w:pPr>
        <w:pStyle w:val="Heading3"/>
        <w:rPr>
          <w:sz w:val="24"/>
        </w:rPr>
      </w:pPr>
    </w:p>
    <w:p w14:paraId="0A858A08" w14:textId="77777777" w:rsidR="007D45E4" w:rsidRDefault="007D45E4" w:rsidP="002527BD">
      <w:pPr>
        <w:pStyle w:val="Heading3"/>
        <w:tabs>
          <w:tab w:val="left" w:pos="720"/>
        </w:tabs>
        <w:rPr>
          <w:sz w:val="24"/>
          <w:u w:val="single"/>
        </w:rPr>
      </w:pPr>
      <w:r>
        <w:rPr>
          <w:sz w:val="24"/>
        </w:rPr>
        <w:t>5</w:t>
      </w:r>
      <w:r w:rsidRPr="002610D5">
        <w:rPr>
          <w:sz w:val="24"/>
        </w:rPr>
        <w:t xml:space="preserve">.0 </w:t>
      </w:r>
      <w:r>
        <w:rPr>
          <w:sz w:val="24"/>
        </w:rPr>
        <w:tab/>
      </w:r>
      <w:hyperlink w:anchor="Industrial" w:history="1">
        <w:r w:rsidRPr="005638A3">
          <w:rPr>
            <w:rStyle w:val="Hyperlink"/>
            <w:rFonts w:cs="Arial"/>
            <w:color w:val="auto"/>
            <w:sz w:val="24"/>
            <w:u w:val="none"/>
          </w:rPr>
          <w:t>Fit</w:t>
        </w:r>
      </w:hyperlink>
      <w:r w:rsidRPr="005638A3">
        <w:rPr>
          <w:sz w:val="24"/>
        </w:rPr>
        <w:t xml:space="preserve"> Testing</w:t>
      </w:r>
    </w:p>
    <w:p w14:paraId="0A858A09" w14:textId="77777777" w:rsidR="007D45E4" w:rsidRDefault="007D45E4" w:rsidP="002527BD"/>
    <w:p w14:paraId="0A858A0A" w14:textId="77777777" w:rsidR="007D45E4" w:rsidRPr="007D45E4" w:rsidRDefault="007D45E4" w:rsidP="002527BD">
      <w:pPr>
        <w:pStyle w:val="BodyText"/>
        <w:autoSpaceDE w:val="0"/>
        <w:autoSpaceDN w:val="0"/>
        <w:adjustRightInd w:val="0"/>
        <w:rPr>
          <w:b/>
          <w:color w:val="FF0000"/>
        </w:rPr>
      </w:pPr>
      <w:r w:rsidRPr="002610D5">
        <w:t xml:space="preserve">Before an employee is required to use any respirator with a tight-fitting </w:t>
      </w:r>
      <w:proofErr w:type="spellStart"/>
      <w:r w:rsidRPr="002610D5">
        <w:t>facepiece</w:t>
      </w:r>
      <w:proofErr w:type="spellEnd"/>
      <w:r w:rsidRPr="002610D5">
        <w:t xml:space="preserve"> </w:t>
      </w:r>
      <w:r>
        <w:t>(anything except a PAPR with hood or helmet</w:t>
      </w:r>
      <w:r w:rsidR="00DA4485">
        <w:t xml:space="preserve"> that does not rely upon a tight</w:t>
      </w:r>
      <w:r w:rsidR="00E41535">
        <w:t>-</w:t>
      </w:r>
      <w:r w:rsidR="00280D7F">
        <w:t xml:space="preserve">fitting </w:t>
      </w:r>
      <w:proofErr w:type="spellStart"/>
      <w:r w:rsidR="00280D7F">
        <w:t>facepiece</w:t>
      </w:r>
      <w:proofErr w:type="spellEnd"/>
      <w:r w:rsidR="00280D7F">
        <w:t>-to-face</w:t>
      </w:r>
      <w:r w:rsidR="00DA4485">
        <w:t xml:space="preserve"> seal</w:t>
      </w:r>
      <w:r>
        <w:t xml:space="preserve">), </w:t>
      </w:r>
      <w:r w:rsidRPr="002610D5">
        <w:t xml:space="preserve">she/he </w:t>
      </w:r>
      <w:r w:rsidR="0045657F">
        <w:t>will</w:t>
      </w:r>
      <w:r w:rsidR="0045657F" w:rsidRPr="002610D5">
        <w:t xml:space="preserve"> </w:t>
      </w:r>
      <w:r w:rsidRPr="002610D5">
        <w:t xml:space="preserve">be fit tested </w:t>
      </w:r>
      <w:r w:rsidR="0045657F">
        <w:t xml:space="preserve">by </w:t>
      </w:r>
      <w:r w:rsidR="0045657F" w:rsidRPr="006D58C8">
        <w:rPr>
          <w:b/>
          <w:color w:val="7030A0"/>
          <w:highlight w:val="yellow"/>
        </w:rPr>
        <w:t>XXXXXXXXXXXXX</w:t>
      </w:r>
      <w:r w:rsidR="0045657F">
        <w:rPr>
          <w:b/>
          <w:color w:val="00FF00"/>
        </w:rPr>
        <w:t xml:space="preserve"> </w:t>
      </w:r>
      <w:r w:rsidR="0045657F">
        <w:rPr>
          <w:b/>
          <w:color w:val="FF0000"/>
        </w:rPr>
        <w:t xml:space="preserve">[Insert who will be doing the fit testing. </w:t>
      </w:r>
      <w:r w:rsidR="00DB124F">
        <w:rPr>
          <w:b/>
          <w:color w:val="FF0000"/>
        </w:rPr>
        <w:t xml:space="preserve"> </w:t>
      </w:r>
      <w:r w:rsidR="0045657F">
        <w:rPr>
          <w:b/>
          <w:color w:val="FF0000"/>
        </w:rPr>
        <w:t xml:space="preserve">This may be your employee health or infection control department, a unit supervisor, or an outside consultant. </w:t>
      </w:r>
      <w:r w:rsidR="00DB124F">
        <w:rPr>
          <w:b/>
          <w:color w:val="FF0000"/>
        </w:rPr>
        <w:t xml:space="preserve"> </w:t>
      </w:r>
      <w:r w:rsidR="0045657F">
        <w:rPr>
          <w:b/>
          <w:color w:val="FF0000"/>
        </w:rPr>
        <w:t xml:space="preserve">There is no requirement for any type of certification of fit testers. </w:t>
      </w:r>
      <w:r w:rsidR="00DB124F">
        <w:rPr>
          <w:b/>
          <w:color w:val="FF0000"/>
        </w:rPr>
        <w:t xml:space="preserve"> </w:t>
      </w:r>
      <w:r w:rsidR="0045657F">
        <w:rPr>
          <w:b/>
          <w:color w:val="FF0000"/>
        </w:rPr>
        <w:t xml:space="preserve">You merely need to be sure that the person doing the fit testing understands </w:t>
      </w:r>
      <w:r w:rsidR="00DA4485">
        <w:rPr>
          <w:b/>
          <w:color w:val="FF0000"/>
        </w:rPr>
        <w:t xml:space="preserve">and follows </w:t>
      </w:r>
      <w:r w:rsidR="0045657F">
        <w:rPr>
          <w:b/>
          <w:color w:val="FF0000"/>
        </w:rPr>
        <w:t xml:space="preserve">the fit test protocol and </w:t>
      </w:r>
      <w:r w:rsidR="00280D7F">
        <w:rPr>
          <w:b/>
          <w:color w:val="FF0000"/>
        </w:rPr>
        <w:t xml:space="preserve">understands </w:t>
      </w:r>
      <w:r w:rsidR="0045657F">
        <w:rPr>
          <w:b/>
          <w:color w:val="FF0000"/>
        </w:rPr>
        <w:t xml:space="preserve">how to train the wearer to don the respirator properly and do a seal check.]  </w:t>
      </w:r>
      <w:r w:rsidRPr="002610D5">
        <w:t xml:space="preserve">with the same make, model, style, and size of respirator to be used. </w:t>
      </w:r>
      <w:r>
        <w:t xml:space="preserve"> Employees with facial hair that interferes with the </w:t>
      </w:r>
      <w:proofErr w:type="spellStart"/>
      <w:r>
        <w:t>face</w:t>
      </w:r>
      <w:r w:rsidR="00280D7F">
        <w:t>piece</w:t>
      </w:r>
      <w:proofErr w:type="spellEnd"/>
      <w:r>
        <w:t xml:space="preserve">-to-face seal will not be fit tested and will not be allowed to wear a respirator with a tight-fitting </w:t>
      </w:r>
      <w:proofErr w:type="spellStart"/>
      <w:r>
        <w:t>facepiece</w:t>
      </w:r>
      <w:proofErr w:type="spellEnd"/>
      <w:r>
        <w:t>.</w:t>
      </w:r>
    </w:p>
    <w:p w14:paraId="0A858A0B" w14:textId="77777777" w:rsidR="007D45E4" w:rsidRDefault="007D45E4" w:rsidP="002527BD">
      <w:pPr>
        <w:pStyle w:val="BodyText"/>
        <w:autoSpaceDE w:val="0"/>
        <w:autoSpaceDN w:val="0"/>
        <w:adjustRightInd w:val="0"/>
      </w:pPr>
    </w:p>
    <w:p w14:paraId="0A858A0C" w14:textId="77777777" w:rsidR="007D45E4" w:rsidRPr="00F211EC" w:rsidRDefault="007D45E4" w:rsidP="002527BD">
      <w:pPr>
        <w:pStyle w:val="BodyText"/>
        <w:autoSpaceDE w:val="0"/>
        <w:autoSpaceDN w:val="0"/>
        <w:adjustRightInd w:val="0"/>
      </w:pPr>
      <w:r w:rsidRPr="002610D5">
        <w:t>All employees who must wear respir</w:t>
      </w:r>
      <w:r>
        <w:t>atory protection shall receive</w:t>
      </w:r>
      <w:r w:rsidRPr="002610D5">
        <w:t xml:space="preserve"> medical clearance before fit tes</w:t>
      </w:r>
      <w:r>
        <w:t>ting is performed.  Fit tests wi</w:t>
      </w:r>
      <w:r w:rsidRPr="002610D5">
        <w:t>ll be provided at the time of initial assignment and annually ther</w:t>
      </w:r>
      <w:r>
        <w:t xml:space="preserve">eafter.  </w:t>
      </w:r>
      <w:r>
        <w:rPr>
          <w:b/>
          <w:color w:val="FF0000"/>
        </w:rPr>
        <w:t>[The ATD Standard does allow for every</w:t>
      </w:r>
      <w:r w:rsidR="00DB124F">
        <w:rPr>
          <w:b/>
          <w:color w:val="FF0000"/>
        </w:rPr>
        <w:t>-</w:t>
      </w:r>
      <w:r>
        <w:rPr>
          <w:b/>
          <w:color w:val="FF0000"/>
        </w:rPr>
        <w:t>other</w:t>
      </w:r>
      <w:r w:rsidR="00DB124F">
        <w:rPr>
          <w:b/>
          <w:color w:val="FF0000"/>
        </w:rPr>
        <w:t>-</w:t>
      </w:r>
      <w:r>
        <w:rPr>
          <w:b/>
          <w:color w:val="FF0000"/>
        </w:rPr>
        <w:t>year fit testing of employees who are not performing high hazard procedures until January 1, 2014</w:t>
      </w:r>
      <w:r w:rsidR="00280D7F">
        <w:rPr>
          <w:b/>
          <w:color w:val="FF0000"/>
        </w:rPr>
        <w:t>,</w:t>
      </w:r>
      <w:r w:rsidR="0068661F">
        <w:rPr>
          <w:b/>
          <w:color w:val="FF0000"/>
        </w:rPr>
        <w:t xml:space="preserve"> </w:t>
      </w:r>
      <w:r w:rsidR="0068661F" w:rsidRPr="0068661F">
        <w:rPr>
          <w:b/>
          <w:color w:val="FF0000"/>
        </w:rPr>
        <w:t>as long as they are screened in the off year to determine the need for a fit test</w:t>
      </w:r>
      <w:r w:rsidRPr="0068661F">
        <w:rPr>
          <w:b/>
          <w:color w:val="FF0000"/>
        </w:rPr>
        <w:t xml:space="preserve">.  </w:t>
      </w:r>
      <w:r>
        <w:rPr>
          <w:b/>
          <w:color w:val="FF0000"/>
        </w:rPr>
        <w:t>After that date, all employees must be fit tested annually.  You may choose to take advantage of this phased</w:t>
      </w:r>
      <w:r w:rsidR="00280D7F">
        <w:rPr>
          <w:b/>
          <w:color w:val="FF0000"/>
        </w:rPr>
        <w:t>-in requirement, or continue to do fit testing</w:t>
      </w:r>
      <w:r>
        <w:rPr>
          <w:b/>
          <w:color w:val="FF0000"/>
        </w:rPr>
        <w:t xml:space="preserve"> annually now.]  </w:t>
      </w:r>
      <w:r>
        <w:t>Additional fit tests wi</w:t>
      </w:r>
      <w:r w:rsidRPr="002610D5">
        <w:t xml:space="preserve">ll be provided </w:t>
      </w:r>
      <w:r>
        <w:t xml:space="preserve">whenever the employee experiences </w:t>
      </w:r>
      <w:r w:rsidR="00CF4786">
        <w:t>or the supervi</w:t>
      </w:r>
      <w:r w:rsidR="00280D7F">
        <w:t xml:space="preserve">sor or </w:t>
      </w:r>
      <w:r w:rsidR="00CF4786">
        <w:t xml:space="preserve">RPA observes </w:t>
      </w:r>
      <w:r>
        <w:t>physical changes</w:t>
      </w:r>
      <w:r w:rsidRPr="002610D5">
        <w:t xml:space="preserve"> that could affect respirator fit. These c</w:t>
      </w:r>
      <w:r>
        <w:t>hange</w:t>
      </w:r>
      <w:r w:rsidRPr="002610D5">
        <w:t>s include, but are not limited to, facial scarring, dental changes, cosmetic surgery, or an obvious change in body weight.</w:t>
      </w:r>
    </w:p>
    <w:p w14:paraId="0A858A0D" w14:textId="77777777" w:rsidR="007D45E4" w:rsidRDefault="007D45E4" w:rsidP="002527BD">
      <w:pPr>
        <w:autoSpaceDE w:val="0"/>
        <w:autoSpaceDN w:val="0"/>
        <w:adjustRightInd w:val="0"/>
        <w:rPr>
          <w:rFonts w:ascii="Arial" w:hAnsi="Arial" w:cs="Arial"/>
        </w:rPr>
      </w:pPr>
    </w:p>
    <w:p w14:paraId="0A858A0E" w14:textId="77777777" w:rsidR="007D45E4" w:rsidRPr="002610D5" w:rsidRDefault="007D45E4" w:rsidP="002527BD">
      <w:pPr>
        <w:autoSpaceDE w:val="0"/>
        <w:autoSpaceDN w:val="0"/>
        <w:adjustRightInd w:val="0"/>
        <w:rPr>
          <w:rFonts w:ascii="Arial" w:hAnsi="Arial" w:cs="Arial"/>
        </w:rPr>
      </w:pPr>
      <w:r w:rsidRPr="00AA51A2">
        <w:rPr>
          <w:rFonts w:ascii="Arial" w:hAnsi="Arial" w:cs="Arial"/>
        </w:rPr>
        <w:t xml:space="preserve">Employees who will be using only a PAPR with hood or helmet will not be fit tested. </w:t>
      </w:r>
      <w:r>
        <w:rPr>
          <w:rFonts w:ascii="Arial" w:hAnsi="Arial" w:cs="Arial"/>
        </w:rPr>
        <w:t xml:space="preserve"> </w:t>
      </w:r>
      <w:r w:rsidRPr="00AA51A2">
        <w:rPr>
          <w:rFonts w:ascii="Arial" w:hAnsi="Arial" w:cs="Arial"/>
        </w:rPr>
        <w:t>Any employee</w:t>
      </w:r>
      <w:r w:rsidRPr="002610D5">
        <w:rPr>
          <w:rFonts w:ascii="Arial" w:hAnsi="Arial" w:cs="Arial"/>
        </w:rPr>
        <w:t xml:space="preserve"> who cannot be successfully fit tested with a tight-fitting </w:t>
      </w:r>
      <w:proofErr w:type="spellStart"/>
      <w:r w:rsidRPr="002610D5">
        <w:rPr>
          <w:rFonts w:ascii="Arial" w:hAnsi="Arial" w:cs="Arial"/>
        </w:rPr>
        <w:t>facepiece</w:t>
      </w:r>
      <w:proofErr w:type="spellEnd"/>
      <w:r w:rsidRPr="002610D5">
        <w:rPr>
          <w:rFonts w:ascii="Arial" w:hAnsi="Arial" w:cs="Arial"/>
        </w:rPr>
        <w:t xml:space="preserve"> respirator </w:t>
      </w:r>
      <w:r>
        <w:rPr>
          <w:rFonts w:ascii="Arial" w:hAnsi="Arial" w:cs="Arial"/>
        </w:rPr>
        <w:t xml:space="preserve">will be assigned a PAPR with a hood or helmet for all tasks requiring any respirator.  </w:t>
      </w:r>
      <w:r>
        <w:rPr>
          <w:rFonts w:ascii="Arial" w:hAnsi="Arial" w:cs="Arial"/>
          <w:b/>
          <w:color w:val="FF0000"/>
        </w:rPr>
        <w:t xml:space="preserve">[There is flexibility here for you to formulate your own policy regarding facial hair and people who simply do not fit into any of the respirators you have available for fit testing. </w:t>
      </w:r>
      <w:r w:rsidR="00280D7F">
        <w:rPr>
          <w:rFonts w:ascii="Arial" w:hAnsi="Arial" w:cs="Arial"/>
          <w:b/>
          <w:color w:val="FF0000"/>
        </w:rPr>
        <w:t xml:space="preserve"> </w:t>
      </w:r>
      <w:r>
        <w:rPr>
          <w:rFonts w:ascii="Arial" w:hAnsi="Arial" w:cs="Arial"/>
          <w:b/>
          <w:color w:val="FF0000"/>
        </w:rPr>
        <w:t>Providing a PAPR is a simple solution, but one that has some other costs.  You may require employees to be clean-shaven, but then you have to enforce that policy.  You may also choose to re-assign employees who can’t wear tight-fitting respirators to areas without exposure.  Insert whatever your policy is here.]</w:t>
      </w:r>
    </w:p>
    <w:p w14:paraId="0A858A0F" w14:textId="77777777" w:rsidR="007D45E4" w:rsidRDefault="007D45E4" w:rsidP="002527BD">
      <w:pPr>
        <w:pStyle w:val="BodyText"/>
        <w:autoSpaceDE w:val="0"/>
        <w:autoSpaceDN w:val="0"/>
        <w:adjustRightInd w:val="0"/>
      </w:pPr>
    </w:p>
    <w:p w14:paraId="0A858A10" w14:textId="77777777" w:rsidR="007D45E4" w:rsidRPr="0034623D" w:rsidRDefault="007D45E4" w:rsidP="002527BD">
      <w:pPr>
        <w:pStyle w:val="BodyText"/>
        <w:autoSpaceDE w:val="0"/>
        <w:autoSpaceDN w:val="0"/>
        <w:adjustRightInd w:val="0"/>
        <w:rPr>
          <w:b/>
          <w:color w:val="FF0000"/>
        </w:rPr>
      </w:pPr>
      <w:r>
        <w:t xml:space="preserve">Employees will be offered a selection of several models and sizes of respirators from which they may choose the one that </w:t>
      </w:r>
      <w:r w:rsidR="00CA3C1D">
        <w:t>correctly fits and is most acceptable</w:t>
      </w:r>
      <w:r w:rsidR="00DF2EEF">
        <w:t>/comfortable</w:t>
      </w:r>
      <w:r w:rsidR="00CA3C1D">
        <w:t>.</w:t>
      </w:r>
      <w:r>
        <w:t xml:space="preserve">  </w:t>
      </w:r>
    </w:p>
    <w:p w14:paraId="0A858A11" w14:textId="77777777" w:rsidR="007D45E4" w:rsidRDefault="007D45E4" w:rsidP="002527BD">
      <w:pPr>
        <w:pStyle w:val="BodyText"/>
        <w:autoSpaceDE w:val="0"/>
        <w:autoSpaceDN w:val="0"/>
        <w:adjustRightInd w:val="0"/>
      </w:pPr>
    </w:p>
    <w:p w14:paraId="0A858A12" w14:textId="77777777" w:rsidR="007D45E4" w:rsidRPr="004C1B54" w:rsidRDefault="007D45E4" w:rsidP="002527BD">
      <w:pPr>
        <w:pStyle w:val="BodyText"/>
        <w:autoSpaceDE w:val="0"/>
        <w:autoSpaceDN w:val="0"/>
        <w:adjustRightInd w:val="0"/>
        <w:rPr>
          <w:b/>
          <w:color w:val="FF0000"/>
        </w:rPr>
      </w:pPr>
      <w:r>
        <w:lastRenderedPageBreak/>
        <w:t xml:space="preserve">A qualitative fit test will be used for all wearers of half-face APRs, including N95 and/or P100 filtering </w:t>
      </w:r>
      <w:proofErr w:type="spellStart"/>
      <w:r>
        <w:t>facepiece</w:t>
      </w:r>
      <w:proofErr w:type="spellEnd"/>
      <w:r>
        <w:t xml:space="preserve"> respirators as well as half-face, reusable APRs.  The qualitative test will follow the protocol </w:t>
      </w:r>
      <w:r w:rsidRPr="00D84635">
        <w:rPr>
          <w:b/>
          <w:color w:val="7030A0"/>
          <w:highlight w:val="yellow"/>
        </w:rPr>
        <w:t xml:space="preserve">for saccharine or </w:t>
      </w:r>
      <w:proofErr w:type="spellStart"/>
      <w:r w:rsidRPr="00D84635">
        <w:rPr>
          <w:b/>
          <w:color w:val="7030A0"/>
          <w:highlight w:val="yellow"/>
        </w:rPr>
        <w:t>Bitrex</w:t>
      </w:r>
      <w:proofErr w:type="spellEnd"/>
      <w:r w:rsidRPr="00D84635">
        <w:rPr>
          <w:b/>
          <w:color w:val="7030A0"/>
          <w:highlight w:val="yellow"/>
          <w:vertAlign w:val="superscript"/>
        </w:rPr>
        <w:t xml:space="preserve">® </w:t>
      </w:r>
      <w:r w:rsidRPr="00D84635">
        <w:rPr>
          <w:b/>
          <w:color w:val="7030A0"/>
          <w:highlight w:val="yellow"/>
        </w:rPr>
        <w:t>solutions</w:t>
      </w:r>
      <w:r w:rsidRPr="006D58C8">
        <w:rPr>
          <w:color w:val="7030A0"/>
        </w:rPr>
        <w:t xml:space="preserve"> </w:t>
      </w:r>
      <w:r>
        <w:rPr>
          <w:b/>
          <w:color w:val="FF0000"/>
        </w:rPr>
        <w:t xml:space="preserve">[choose one and delete the other] </w:t>
      </w:r>
      <w:r>
        <w:t>found in</w:t>
      </w:r>
      <w:r w:rsidRPr="002610D5">
        <w:t xml:space="preserve"> Appendix A of </w:t>
      </w:r>
      <w:r>
        <w:t xml:space="preserve">the Cal/OSHA Respiratory Protection Standard (8 CCR </w:t>
      </w:r>
      <w:r w:rsidRPr="002610D5">
        <w:t>Section 5144</w:t>
      </w:r>
      <w:r>
        <w:t>) and in Appendi</w:t>
      </w:r>
      <w:bookmarkStart w:id="0" w:name="_GoBack"/>
      <w:bookmarkEnd w:id="0"/>
      <w:r>
        <w:t>x D of this RPP</w:t>
      </w:r>
      <w:r w:rsidRPr="002610D5">
        <w:t>.</w:t>
      </w:r>
      <w:r>
        <w:t xml:space="preserve"> </w:t>
      </w:r>
      <w:r w:rsidR="00280D7F">
        <w:t xml:space="preserve"> </w:t>
      </w:r>
      <w:r>
        <w:rPr>
          <w:b/>
          <w:color w:val="FF0000"/>
        </w:rPr>
        <w:t xml:space="preserve">[You must use one of the approved fit test protocols from the Cal/OSHA standard, but it can be a quantitative test if you have the equipment for this.  If you will be using the quantitative test, indicate that here and </w:t>
      </w:r>
      <w:r w:rsidRPr="004C1B54">
        <w:rPr>
          <w:b/>
          <w:color w:val="FF0000"/>
        </w:rPr>
        <w:t xml:space="preserve">replace </w:t>
      </w:r>
      <w:hyperlink r:id="rId19" w:history="1">
        <w:r w:rsidRPr="004C1B54">
          <w:rPr>
            <w:rStyle w:val="Hyperlink"/>
            <w:rFonts w:cs="Arial"/>
            <w:b/>
            <w:color w:val="FF0000"/>
            <w:u w:val="none"/>
          </w:rPr>
          <w:t xml:space="preserve">the </w:t>
        </w:r>
        <w:r w:rsidR="004C1B54">
          <w:rPr>
            <w:rStyle w:val="Hyperlink"/>
            <w:rFonts w:cs="Arial"/>
            <w:b/>
            <w:color w:val="FF0000"/>
            <w:u w:val="none"/>
          </w:rPr>
          <w:t>chosen</w:t>
        </w:r>
        <w:r w:rsidR="004C1B54" w:rsidRPr="004C1B54">
          <w:rPr>
            <w:rStyle w:val="Hyperlink"/>
            <w:rFonts w:cs="Arial"/>
            <w:b/>
            <w:color w:val="FF0000"/>
            <w:u w:val="none"/>
          </w:rPr>
          <w:t xml:space="preserve"> </w:t>
        </w:r>
        <w:r w:rsidRPr="004C1B54">
          <w:rPr>
            <w:rStyle w:val="Hyperlink"/>
            <w:rFonts w:cs="Arial"/>
            <w:b/>
            <w:color w:val="FF0000"/>
            <w:u w:val="none"/>
          </w:rPr>
          <w:t>protocol</w:t>
        </w:r>
      </w:hyperlink>
      <w:r w:rsidRPr="004C1B54">
        <w:rPr>
          <w:b/>
          <w:color w:val="FF0000"/>
        </w:rPr>
        <w:t xml:space="preserve"> for the one in Appendix D.]</w:t>
      </w:r>
    </w:p>
    <w:p w14:paraId="0A858A13" w14:textId="77777777" w:rsidR="007D45E4" w:rsidRDefault="007D45E4" w:rsidP="002527BD">
      <w:pPr>
        <w:pStyle w:val="BodyText"/>
        <w:autoSpaceDE w:val="0"/>
        <w:autoSpaceDN w:val="0"/>
        <w:adjustRightInd w:val="0"/>
      </w:pPr>
    </w:p>
    <w:p w14:paraId="0A858A14" w14:textId="77777777" w:rsidR="007D45E4" w:rsidRPr="002610D5" w:rsidRDefault="007D45E4" w:rsidP="002527BD">
      <w:pPr>
        <w:tabs>
          <w:tab w:val="left" w:pos="8550"/>
        </w:tabs>
        <w:rPr>
          <w:rFonts w:ascii="Arial" w:hAnsi="Arial" w:cs="Arial"/>
        </w:rPr>
      </w:pPr>
    </w:p>
    <w:p w14:paraId="0A858A15" w14:textId="77777777" w:rsidR="007D45E4" w:rsidRPr="002610D5" w:rsidRDefault="007D45E4" w:rsidP="002527BD">
      <w:pPr>
        <w:pStyle w:val="Heading3"/>
        <w:tabs>
          <w:tab w:val="left" w:pos="720"/>
        </w:tabs>
        <w:rPr>
          <w:sz w:val="24"/>
        </w:rPr>
      </w:pPr>
      <w:r>
        <w:rPr>
          <w:sz w:val="24"/>
        </w:rPr>
        <w:t>6</w:t>
      </w:r>
      <w:r w:rsidRPr="002610D5">
        <w:rPr>
          <w:sz w:val="24"/>
        </w:rPr>
        <w:t xml:space="preserve">.0 </w:t>
      </w:r>
      <w:r>
        <w:rPr>
          <w:sz w:val="24"/>
        </w:rPr>
        <w:tab/>
      </w:r>
      <w:hyperlink w:anchor="Training" w:history="1">
        <w:r w:rsidRPr="007D45E4">
          <w:rPr>
            <w:rStyle w:val="Hyperlink"/>
            <w:rFonts w:cs="Arial"/>
            <w:color w:val="auto"/>
            <w:sz w:val="24"/>
            <w:u w:val="none"/>
          </w:rPr>
          <w:t>Training</w:t>
        </w:r>
      </w:hyperlink>
      <w:r w:rsidRPr="00E66AE9">
        <w:rPr>
          <w:sz w:val="24"/>
        </w:rPr>
        <w:t xml:space="preserve"> </w:t>
      </w:r>
    </w:p>
    <w:p w14:paraId="0A858A16" w14:textId="77777777" w:rsidR="007D45E4" w:rsidRPr="002610D5" w:rsidRDefault="007D45E4" w:rsidP="002527BD">
      <w:pPr>
        <w:pStyle w:val="BodyText2"/>
        <w:ind w:right="0"/>
      </w:pPr>
    </w:p>
    <w:p w14:paraId="0A858A17" w14:textId="77777777" w:rsidR="007D45E4" w:rsidRDefault="007D45E4" w:rsidP="002527BD">
      <w:pPr>
        <w:pStyle w:val="BodyText2"/>
        <w:ind w:right="0"/>
      </w:pPr>
      <w:r>
        <w:t>Annual respirator</w:t>
      </w:r>
      <w:r w:rsidRPr="002610D5">
        <w:t xml:space="preserve"> training </w:t>
      </w:r>
      <w:r>
        <w:t xml:space="preserve">will be provided for all employees covered by this program.  The training will be conducted by </w:t>
      </w:r>
      <w:r w:rsidR="00280D7F" w:rsidRPr="006D58C8">
        <w:rPr>
          <w:b/>
          <w:color w:val="7030A0"/>
          <w:highlight w:val="yellow"/>
        </w:rPr>
        <w:t>XXXXXXXXX</w:t>
      </w:r>
      <w:r w:rsidR="00280D7F">
        <w:rPr>
          <w:b/>
          <w:color w:val="00FF00"/>
        </w:rPr>
        <w:t xml:space="preserve"> </w:t>
      </w:r>
      <w:r w:rsidR="00280D7F">
        <w:rPr>
          <w:b/>
          <w:color w:val="FF0000"/>
        </w:rPr>
        <w:t>[Insert who will be doing training]</w:t>
      </w:r>
      <w:r w:rsidRPr="00BE71FE">
        <w:rPr>
          <w:b/>
          <w:color w:val="00FF00"/>
        </w:rPr>
        <w:t xml:space="preserve"> </w:t>
      </w:r>
      <w:r>
        <w:t>and will include the following:</w:t>
      </w:r>
    </w:p>
    <w:p w14:paraId="0A858A18" w14:textId="77777777" w:rsidR="007D45E4" w:rsidRPr="002610D5" w:rsidRDefault="007D45E4" w:rsidP="002527BD">
      <w:pPr>
        <w:pStyle w:val="BodyText2"/>
        <w:ind w:right="0"/>
      </w:pPr>
    </w:p>
    <w:p w14:paraId="0A858A19" w14:textId="77777777" w:rsidR="007D45E4"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The general requirements of the Cal/OSHA Respiratory Protection Standard.</w:t>
      </w:r>
    </w:p>
    <w:p w14:paraId="0A858A1A"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The specific circumstances under which respirators are to be used.</w:t>
      </w:r>
    </w:p>
    <w:p w14:paraId="0A858A1B"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Why the respirator is necessary and how proper fit, usage, or maintenance can ensure the protective effect of the respirator.</w:t>
      </w:r>
    </w:p>
    <w:p w14:paraId="0A858A1C" w14:textId="77777777" w:rsidR="007D45E4"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The</w:t>
      </w:r>
      <w:r w:rsidRPr="002610D5">
        <w:rPr>
          <w:rFonts w:ascii="Arial" w:hAnsi="Arial" w:cs="Arial"/>
        </w:rPr>
        <w:t xml:space="preserve"> </w:t>
      </w:r>
      <w:r>
        <w:rPr>
          <w:rFonts w:ascii="Arial" w:hAnsi="Arial" w:cs="Arial"/>
        </w:rPr>
        <w:t>limitations and capabilities of the respirators that will be used.</w:t>
      </w:r>
    </w:p>
    <w:p w14:paraId="0A858A1D"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 xml:space="preserve">How to effectively use the respirators. </w:t>
      </w:r>
    </w:p>
    <w:p w14:paraId="0A858A1E"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inspect, put on, remove, use, and check the seals of the respirator</w:t>
      </w:r>
      <w:r w:rsidR="008C7FA5">
        <w:rPr>
          <w:rFonts w:ascii="Arial" w:hAnsi="Arial" w:cs="Arial"/>
        </w:rPr>
        <w:t xml:space="preserve"> (for tight-fitting respirators such as N95s)</w:t>
      </w:r>
      <w:r w:rsidRPr="002610D5">
        <w:rPr>
          <w:rFonts w:ascii="Arial" w:hAnsi="Arial" w:cs="Arial"/>
        </w:rPr>
        <w:t>.</w:t>
      </w:r>
    </w:p>
    <w:p w14:paraId="0A858A1F"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Pr>
          <w:rFonts w:ascii="Arial" w:hAnsi="Arial" w:cs="Arial"/>
        </w:rPr>
        <w:t xml:space="preserve">The procedures outlined in this program for maintenance, storage, and cleaning or disposal of </w:t>
      </w:r>
      <w:r w:rsidRPr="002610D5">
        <w:rPr>
          <w:rFonts w:ascii="Arial" w:hAnsi="Arial" w:cs="Arial"/>
        </w:rPr>
        <w:t>respirator</w:t>
      </w:r>
      <w:r>
        <w:rPr>
          <w:rFonts w:ascii="Arial" w:hAnsi="Arial" w:cs="Arial"/>
        </w:rPr>
        <w:t>s</w:t>
      </w:r>
      <w:r w:rsidRPr="002610D5">
        <w:rPr>
          <w:rFonts w:ascii="Arial" w:hAnsi="Arial" w:cs="Arial"/>
        </w:rPr>
        <w:t xml:space="preserve">. </w:t>
      </w:r>
      <w:r>
        <w:rPr>
          <w:rFonts w:ascii="Arial" w:hAnsi="Arial" w:cs="Arial"/>
        </w:rPr>
        <w:t xml:space="preserve"> </w:t>
      </w:r>
      <w:r w:rsidRPr="002610D5">
        <w:rPr>
          <w:rFonts w:ascii="Arial" w:hAnsi="Arial" w:cs="Arial"/>
        </w:rPr>
        <w:t>Employees who are issued PAPRs shall be instructed in procedures for charging and maintaining the batteries, and for checking the air flow rate.</w:t>
      </w:r>
    </w:p>
    <w:p w14:paraId="0A858A20"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recognize medical signs and symptoms that may limit or prevent the effective use of respirators.</w:t>
      </w:r>
    </w:p>
    <w:p w14:paraId="0A858A21" w14:textId="77777777" w:rsidR="007D45E4" w:rsidRPr="002610D5" w:rsidRDefault="007D45E4" w:rsidP="002527BD">
      <w:pPr>
        <w:numPr>
          <w:ilvl w:val="0"/>
          <w:numId w:val="40"/>
        </w:numPr>
        <w:tabs>
          <w:tab w:val="clear" w:pos="720"/>
          <w:tab w:val="num" w:pos="-2160"/>
        </w:tabs>
        <w:autoSpaceDE w:val="0"/>
        <w:autoSpaceDN w:val="0"/>
        <w:adjustRightInd w:val="0"/>
        <w:rPr>
          <w:rFonts w:ascii="Arial" w:hAnsi="Arial" w:cs="Arial"/>
        </w:rPr>
      </w:pPr>
      <w:r w:rsidRPr="002610D5">
        <w:rPr>
          <w:rFonts w:ascii="Arial" w:hAnsi="Arial" w:cs="Arial"/>
        </w:rPr>
        <w:t>How to decontaminate (or safely dispose of) a respirator that has been contaminated with chemicals or hazardous biological materials.</w:t>
      </w:r>
    </w:p>
    <w:p w14:paraId="0A858A22" w14:textId="77777777" w:rsidR="007D45E4" w:rsidRPr="002610D5" w:rsidRDefault="007D45E4" w:rsidP="002527BD">
      <w:pPr>
        <w:autoSpaceDE w:val="0"/>
        <w:autoSpaceDN w:val="0"/>
        <w:adjustRightInd w:val="0"/>
        <w:rPr>
          <w:rFonts w:ascii="Arial" w:hAnsi="Arial" w:cs="Arial"/>
        </w:rPr>
      </w:pPr>
    </w:p>
    <w:p w14:paraId="0A858A23" w14:textId="77777777" w:rsidR="007D45E4" w:rsidRPr="002610D5" w:rsidRDefault="007D45E4" w:rsidP="002527BD">
      <w:pPr>
        <w:autoSpaceDE w:val="0"/>
        <w:autoSpaceDN w:val="0"/>
        <w:adjustRightInd w:val="0"/>
        <w:rPr>
          <w:rFonts w:ascii="Arial" w:hAnsi="Arial" w:cs="Arial"/>
        </w:rPr>
      </w:pPr>
      <w:r w:rsidRPr="002610D5">
        <w:rPr>
          <w:rFonts w:ascii="Arial" w:hAnsi="Arial" w:cs="Arial"/>
        </w:rPr>
        <w:t xml:space="preserve">Training shall be provided at the time of initial assignment to respirator use, </w:t>
      </w:r>
      <w:r>
        <w:rPr>
          <w:rFonts w:ascii="Arial" w:hAnsi="Arial" w:cs="Arial"/>
        </w:rPr>
        <w:t xml:space="preserve">but before actual use, </w:t>
      </w:r>
      <w:r w:rsidRPr="002610D5">
        <w:rPr>
          <w:rFonts w:ascii="Arial" w:hAnsi="Arial" w:cs="Arial"/>
        </w:rPr>
        <w:t>and annually thereafter.</w:t>
      </w:r>
    </w:p>
    <w:p w14:paraId="0A858A24" w14:textId="77777777" w:rsidR="007D45E4" w:rsidRPr="002610D5" w:rsidRDefault="007D45E4" w:rsidP="002527BD">
      <w:pPr>
        <w:autoSpaceDE w:val="0"/>
        <w:autoSpaceDN w:val="0"/>
        <w:adjustRightInd w:val="0"/>
        <w:rPr>
          <w:rFonts w:ascii="Arial" w:hAnsi="Arial" w:cs="Arial"/>
        </w:rPr>
      </w:pPr>
    </w:p>
    <w:p w14:paraId="0A858A25" w14:textId="77777777" w:rsidR="007D45E4" w:rsidRPr="002610D5" w:rsidRDefault="007D45E4" w:rsidP="002527BD">
      <w:pPr>
        <w:autoSpaceDE w:val="0"/>
        <w:autoSpaceDN w:val="0"/>
        <w:adjustRightInd w:val="0"/>
        <w:rPr>
          <w:rFonts w:ascii="Arial" w:hAnsi="Arial" w:cs="Arial"/>
        </w:rPr>
      </w:pPr>
      <w:r w:rsidRPr="002610D5">
        <w:rPr>
          <w:rFonts w:ascii="Arial" w:hAnsi="Arial" w:cs="Arial"/>
        </w:rPr>
        <w:t>Additi</w:t>
      </w:r>
      <w:r>
        <w:rPr>
          <w:rFonts w:ascii="Arial" w:hAnsi="Arial" w:cs="Arial"/>
        </w:rPr>
        <w:t>onal training wi</w:t>
      </w:r>
      <w:r w:rsidRPr="002610D5">
        <w:rPr>
          <w:rFonts w:ascii="Arial" w:hAnsi="Arial" w:cs="Arial"/>
        </w:rPr>
        <w:t>ll be provided when there is a change in the type of</w:t>
      </w:r>
      <w:r w:rsidR="00D85D58">
        <w:rPr>
          <w:rFonts w:ascii="Arial" w:hAnsi="Arial" w:cs="Arial"/>
        </w:rPr>
        <w:t xml:space="preserve"> </w:t>
      </w:r>
      <w:r w:rsidRPr="002610D5">
        <w:rPr>
          <w:rFonts w:ascii="Arial" w:hAnsi="Arial" w:cs="Arial"/>
        </w:rPr>
        <w:t>respiratory protection used, or when inadequacies in the employee's knowledge or use of the respirator indicate that he/she has not retained the requisite understanding or skill</w:t>
      </w:r>
      <w:r>
        <w:rPr>
          <w:rFonts w:ascii="Arial" w:hAnsi="Arial" w:cs="Arial"/>
        </w:rPr>
        <w:t>.</w:t>
      </w:r>
    </w:p>
    <w:p w14:paraId="0A858A26" w14:textId="77777777" w:rsidR="007D45E4" w:rsidRPr="002610D5" w:rsidRDefault="007D45E4" w:rsidP="002527BD">
      <w:pPr>
        <w:autoSpaceDE w:val="0"/>
        <w:autoSpaceDN w:val="0"/>
        <w:adjustRightInd w:val="0"/>
        <w:rPr>
          <w:rFonts w:ascii="Arial" w:hAnsi="Arial" w:cs="Arial"/>
        </w:rPr>
      </w:pPr>
    </w:p>
    <w:p w14:paraId="0A858A27" w14:textId="77777777" w:rsidR="007D45E4" w:rsidRPr="008C7FA5" w:rsidRDefault="007D45E4" w:rsidP="002527BD">
      <w:pPr>
        <w:pStyle w:val="BodyText2"/>
        <w:tabs>
          <w:tab w:val="clear" w:pos="8550"/>
        </w:tabs>
        <w:ind w:right="0"/>
        <w:rPr>
          <w:b/>
          <w:color w:val="FF0000"/>
        </w:rPr>
      </w:pPr>
      <w:r w:rsidRPr="002610D5">
        <w:t xml:space="preserve">The employee will also receive </w:t>
      </w:r>
      <w:r>
        <w:t xml:space="preserve">additional </w:t>
      </w:r>
      <w:r w:rsidRPr="002610D5">
        <w:t xml:space="preserve">training during </w:t>
      </w:r>
      <w:r>
        <w:t xml:space="preserve">the </w:t>
      </w:r>
      <w:r w:rsidRPr="002610D5">
        <w:t>fit</w:t>
      </w:r>
      <w:r>
        <w:t xml:space="preserve"> </w:t>
      </w:r>
      <w:r w:rsidRPr="002610D5">
        <w:t xml:space="preserve">testing </w:t>
      </w:r>
      <w:r>
        <w:t xml:space="preserve">procedure </w:t>
      </w:r>
      <w:r w:rsidRPr="002610D5">
        <w:t xml:space="preserve">that will provide him/her an opportunity to handle the respirator, have it fitted properly, test its </w:t>
      </w:r>
      <w:proofErr w:type="spellStart"/>
      <w:r>
        <w:t>face</w:t>
      </w:r>
      <w:r w:rsidR="00280D7F" w:rsidRPr="002610D5">
        <w:t>piece</w:t>
      </w:r>
      <w:proofErr w:type="spellEnd"/>
      <w:r>
        <w:t>-to-</w:t>
      </w:r>
      <w:r w:rsidRPr="002610D5">
        <w:t xml:space="preserve">face seal, wear it in normal air for a long familiarity period, and finally to wear it in a test atmosphere.  Every respirator wearer will receive fitting instructions, including demonstrations and practice in how the respirator should be worn, how to </w:t>
      </w:r>
      <w:r w:rsidRPr="002610D5">
        <w:lastRenderedPageBreak/>
        <w:t xml:space="preserve">adjust it, and how to </w:t>
      </w:r>
      <w:r>
        <w:t xml:space="preserve">perform a user seal </w:t>
      </w:r>
      <w:r w:rsidR="008C7FA5">
        <w:t xml:space="preserve">check according to </w:t>
      </w:r>
      <w:r w:rsidR="009A3AEC">
        <w:t xml:space="preserve">the </w:t>
      </w:r>
      <w:r w:rsidR="008C7FA5">
        <w:t>manufacturer</w:t>
      </w:r>
      <w:r w:rsidR="009A3AEC">
        <w:t>’</w:t>
      </w:r>
      <w:r>
        <w:t>s instructions</w:t>
      </w:r>
      <w:r w:rsidR="00DD3F05">
        <w:t xml:space="preserve"> (see Appendix E</w:t>
      </w:r>
      <w:r w:rsidR="008C7FA5">
        <w:t xml:space="preserve"> of this RPP)</w:t>
      </w:r>
      <w:r>
        <w:t>.</w:t>
      </w:r>
      <w:r w:rsidR="008C7FA5">
        <w:t xml:space="preserve">  </w:t>
      </w:r>
      <w:r w:rsidR="00DD3F05">
        <w:rPr>
          <w:b/>
          <w:color w:val="FF0000"/>
        </w:rPr>
        <w:t>[Note: Appendix E</w:t>
      </w:r>
      <w:r w:rsidR="008C7FA5">
        <w:rPr>
          <w:b/>
          <w:color w:val="FF0000"/>
        </w:rPr>
        <w:t xml:space="preserve"> of this RPP currently contains mandatory Appendix B-1 of the Respiratory Protection Standard on User Seal Check Procedures.  Manufacturers of filtering </w:t>
      </w:r>
      <w:proofErr w:type="spellStart"/>
      <w:r w:rsidR="008C7FA5">
        <w:rPr>
          <w:b/>
          <w:color w:val="FF0000"/>
        </w:rPr>
        <w:t>facepiece</w:t>
      </w:r>
      <w:proofErr w:type="spellEnd"/>
      <w:r w:rsidR="008C7FA5">
        <w:rPr>
          <w:b/>
          <w:color w:val="FF0000"/>
        </w:rPr>
        <w:t xml:space="preserve"> respirators often provide their own recommended procedures for user seal checks.  You should insert copies of the applicable respirator manufacturers’ instructions for user seal checks in Appendix D of the RPP.] </w:t>
      </w:r>
    </w:p>
    <w:p w14:paraId="0A858A28" w14:textId="77777777" w:rsidR="007D45E4" w:rsidRDefault="007D45E4" w:rsidP="002527BD">
      <w:pPr>
        <w:pStyle w:val="BodyText2"/>
        <w:tabs>
          <w:tab w:val="clear" w:pos="8550"/>
        </w:tabs>
        <w:ind w:right="0"/>
      </w:pPr>
    </w:p>
    <w:p w14:paraId="0A858A29" w14:textId="77777777" w:rsidR="007D45E4" w:rsidRPr="00BE71FE" w:rsidRDefault="007D45E4" w:rsidP="002527BD">
      <w:pPr>
        <w:pStyle w:val="BodyText2"/>
        <w:tabs>
          <w:tab w:val="clear" w:pos="8550"/>
        </w:tabs>
        <w:ind w:right="0"/>
        <w:rPr>
          <w:b/>
          <w:color w:val="FF0000"/>
        </w:rPr>
      </w:pPr>
      <w:r>
        <w:t xml:space="preserve">Employees will be given the opportunity during training to provide feedback on the effectiveness of the program and any suggestions they have for improvement.  </w:t>
      </w:r>
      <w:r>
        <w:rPr>
          <w:b/>
          <w:color w:val="FF0000"/>
        </w:rPr>
        <w:t>[The standard requires that you get feedback from employees when evaluating your program and it makes sense to gather the feedback at the annual training.  However, you may choose some other mechanism for obtaining feedback.]</w:t>
      </w:r>
    </w:p>
    <w:p w14:paraId="0A858A2A" w14:textId="77777777" w:rsidR="007D45E4" w:rsidRPr="003C21A1" w:rsidRDefault="007D45E4" w:rsidP="002527BD"/>
    <w:p w14:paraId="0A858A2B" w14:textId="77777777" w:rsidR="007D45E4" w:rsidRDefault="007D45E4" w:rsidP="002527BD">
      <w:pPr>
        <w:pStyle w:val="Heading3"/>
        <w:rPr>
          <w:sz w:val="24"/>
        </w:rPr>
      </w:pPr>
    </w:p>
    <w:p w14:paraId="0A858A2C" w14:textId="77777777" w:rsidR="007D45E4" w:rsidRPr="00BA37A4" w:rsidRDefault="007D45E4" w:rsidP="002527BD">
      <w:pPr>
        <w:pStyle w:val="Heading3"/>
        <w:tabs>
          <w:tab w:val="left" w:pos="720"/>
        </w:tabs>
        <w:rPr>
          <w:sz w:val="24"/>
        </w:rPr>
      </w:pPr>
      <w:r>
        <w:rPr>
          <w:sz w:val="24"/>
        </w:rPr>
        <w:t>7</w:t>
      </w:r>
      <w:r w:rsidRPr="002610D5">
        <w:rPr>
          <w:sz w:val="24"/>
        </w:rPr>
        <w:t xml:space="preserve">.0 </w:t>
      </w:r>
      <w:r>
        <w:rPr>
          <w:sz w:val="24"/>
        </w:rPr>
        <w:tab/>
      </w:r>
      <w:hyperlink w:anchor="Industrial" w:history="1">
        <w:r w:rsidRPr="007D45E4">
          <w:rPr>
            <w:rStyle w:val="Hyperlink"/>
            <w:rFonts w:cs="Arial"/>
            <w:color w:val="auto"/>
            <w:sz w:val="24"/>
            <w:u w:val="none"/>
          </w:rPr>
          <w:t>Respirator Use</w:t>
        </w:r>
      </w:hyperlink>
    </w:p>
    <w:p w14:paraId="0A858A2D" w14:textId="77777777" w:rsidR="007D45E4" w:rsidRPr="00BA37A4" w:rsidRDefault="007D45E4" w:rsidP="002527BD">
      <w:pPr>
        <w:rPr>
          <w:rFonts w:ascii="Arial" w:hAnsi="Arial" w:cs="Arial"/>
        </w:rPr>
      </w:pPr>
    </w:p>
    <w:p w14:paraId="0A858A2E" w14:textId="77777777" w:rsidR="007D45E4" w:rsidRPr="002610D5" w:rsidRDefault="007D45E4" w:rsidP="002527BD">
      <w:pPr>
        <w:pStyle w:val="BodyText3"/>
        <w:ind w:right="0"/>
      </w:pPr>
      <w:r>
        <w:t>Employees wi</w:t>
      </w:r>
      <w:r w:rsidRPr="002610D5">
        <w:t>ll use their respirators under conditions specified by this program and in accordance with the training they receive on the use of each particular model</w:t>
      </w:r>
      <w:r>
        <w:t xml:space="preserve"> or type of respirator</w:t>
      </w:r>
      <w:r w:rsidRPr="002610D5">
        <w:t xml:space="preserve">. </w:t>
      </w:r>
      <w:r>
        <w:t xml:space="preserve"> </w:t>
      </w:r>
      <w:r w:rsidRPr="002610D5">
        <w:t xml:space="preserve">The appropriate types of respirators to be used and the exposure conditions are listed in the </w:t>
      </w:r>
      <w:r>
        <w:t>respirator selection chart</w:t>
      </w:r>
      <w:r w:rsidRPr="002610D5">
        <w:t xml:space="preserve"> in Appendix A</w:t>
      </w:r>
      <w:r>
        <w:t xml:space="preserve"> of this RPP</w:t>
      </w:r>
      <w:r w:rsidRPr="002610D5">
        <w:t>.</w:t>
      </w:r>
    </w:p>
    <w:p w14:paraId="0A858A2F" w14:textId="77777777" w:rsidR="007D45E4" w:rsidRPr="002610D5" w:rsidRDefault="007D45E4" w:rsidP="002527BD">
      <w:pPr>
        <w:autoSpaceDE w:val="0"/>
        <w:autoSpaceDN w:val="0"/>
        <w:adjustRightInd w:val="0"/>
        <w:rPr>
          <w:rFonts w:ascii="Arial" w:hAnsi="Arial" w:cs="Arial"/>
        </w:rPr>
      </w:pPr>
    </w:p>
    <w:p w14:paraId="0A858A30" w14:textId="77777777" w:rsidR="007D45E4" w:rsidRDefault="007D45E4" w:rsidP="002527BD">
      <w:pPr>
        <w:autoSpaceDE w:val="0"/>
        <w:autoSpaceDN w:val="0"/>
        <w:adjustRightInd w:val="0"/>
        <w:rPr>
          <w:rFonts w:ascii="Arial" w:hAnsi="Arial" w:cs="Arial"/>
          <w:snapToGrid w:val="0"/>
        </w:rPr>
      </w:pPr>
      <w:r>
        <w:rPr>
          <w:rFonts w:ascii="Arial" w:hAnsi="Arial" w:cs="Arial"/>
          <w:snapToGrid w:val="0"/>
        </w:rPr>
        <w:t xml:space="preserve">Respirators relying on a tight </w:t>
      </w:r>
      <w:proofErr w:type="spellStart"/>
      <w:r>
        <w:rPr>
          <w:rFonts w:ascii="Arial" w:hAnsi="Arial" w:cs="Arial"/>
          <w:snapToGrid w:val="0"/>
        </w:rPr>
        <w:t>face</w:t>
      </w:r>
      <w:r w:rsidR="009A3AEC">
        <w:rPr>
          <w:rFonts w:ascii="Arial" w:hAnsi="Arial" w:cs="Arial"/>
          <w:snapToGrid w:val="0"/>
        </w:rPr>
        <w:t>piece</w:t>
      </w:r>
      <w:proofErr w:type="spellEnd"/>
      <w:r>
        <w:rPr>
          <w:rFonts w:ascii="Arial" w:hAnsi="Arial" w:cs="Arial"/>
          <w:snapToGrid w:val="0"/>
        </w:rPr>
        <w:t>-to-face seal</w:t>
      </w:r>
      <w:r w:rsidRPr="002610D5">
        <w:rPr>
          <w:rFonts w:ascii="Arial" w:hAnsi="Arial" w:cs="Arial"/>
          <w:snapToGrid w:val="0"/>
        </w:rPr>
        <w:t xml:space="preserve"> </w:t>
      </w:r>
      <w:r>
        <w:rPr>
          <w:rFonts w:ascii="Arial" w:hAnsi="Arial" w:cs="Arial"/>
          <w:snapToGrid w:val="0"/>
        </w:rPr>
        <w:t xml:space="preserve">must not be worn </w:t>
      </w:r>
      <w:r w:rsidRPr="00AA51A2">
        <w:rPr>
          <w:rFonts w:ascii="Arial" w:hAnsi="Arial" w:cs="Arial"/>
          <w:snapToGrid w:val="0"/>
        </w:rPr>
        <w:t>when conditions prevent a good face seal.</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 xml:space="preserve">Such conditions may be a growth of beard, </w:t>
      </w:r>
      <w:r>
        <w:rPr>
          <w:rFonts w:ascii="Arial" w:hAnsi="Arial" w:cs="Arial"/>
          <w:snapToGrid w:val="0"/>
        </w:rPr>
        <w:t xml:space="preserve">long moustache, </w:t>
      </w:r>
      <w:r w:rsidRPr="002610D5">
        <w:rPr>
          <w:rFonts w:ascii="Arial" w:hAnsi="Arial" w:cs="Arial"/>
          <w:snapToGrid w:val="0"/>
        </w:rPr>
        <w:t xml:space="preserve">sideburns, or </w:t>
      </w:r>
      <w:r>
        <w:rPr>
          <w:rFonts w:ascii="Arial" w:hAnsi="Arial" w:cs="Arial"/>
          <w:snapToGrid w:val="0"/>
        </w:rPr>
        <w:t xml:space="preserve">even razor stubble as well as scars, other facial deformities, and sometimes </w:t>
      </w:r>
      <w:r w:rsidRPr="002610D5">
        <w:rPr>
          <w:rFonts w:ascii="Arial" w:hAnsi="Arial" w:cs="Arial"/>
          <w:snapToGrid w:val="0"/>
        </w:rPr>
        <w:t xml:space="preserve">temple pieces on glasses. </w:t>
      </w:r>
      <w:r w:rsidR="00D85D58">
        <w:rPr>
          <w:rFonts w:ascii="Arial" w:hAnsi="Arial" w:cs="Arial"/>
          <w:snapToGrid w:val="0"/>
        </w:rPr>
        <w:t xml:space="preserve"> </w:t>
      </w:r>
      <w:r>
        <w:rPr>
          <w:rFonts w:ascii="Arial" w:hAnsi="Arial" w:cs="Arial"/>
          <w:snapToGrid w:val="0"/>
        </w:rPr>
        <w:t>In addition,</w:t>
      </w:r>
      <w:r w:rsidRPr="002610D5">
        <w:rPr>
          <w:rFonts w:ascii="Arial" w:hAnsi="Arial" w:cs="Arial"/>
          <w:snapToGrid w:val="0"/>
        </w:rPr>
        <w:t xml:space="preserve"> the absence of one or both dentures can seriously affect the fit of a </w:t>
      </w:r>
      <w:proofErr w:type="spellStart"/>
      <w:r w:rsidRPr="002610D5">
        <w:rPr>
          <w:rFonts w:ascii="Arial" w:hAnsi="Arial" w:cs="Arial"/>
          <w:snapToGrid w:val="0"/>
        </w:rPr>
        <w:t>facepiece</w:t>
      </w:r>
      <w:proofErr w:type="spellEnd"/>
      <w:r w:rsidRPr="002610D5">
        <w:rPr>
          <w:rFonts w:ascii="Arial" w:hAnsi="Arial" w:cs="Arial"/>
          <w:snapToGrid w:val="0"/>
        </w:rPr>
        <w:t xml:space="preserve">. </w:t>
      </w:r>
    </w:p>
    <w:p w14:paraId="0A858A31" w14:textId="77777777" w:rsidR="007D45E4" w:rsidRDefault="007D45E4" w:rsidP="002527BD">
      <w:pPr>
        <w:autoSpaceDE w:val="0"/>
        <w:autoSpaceDN w:val="0"/>
        <w:adjustRightInd w:val="0"/>
        <w:rPr>
          <w:rFonts w:ascii="Arial" w:hAnsi="Arial" w:cs="Arial"/>
          <w:snapToGrid w:val="0"/>
        </w:rPr>
      </w:pPr>
    </w:p>
    <w:p w14:paraId="0A858A32" w14:textId="77777777" w:rsidR="007D45E4" w:rsidRPr="00355978" w:rsidRDefault="007D45E4" w:rsidP="002527BD">
      <w:pPr>
        <w:autoSpaceDE w:val="0"/>
        <w:autoSpaceDN w:val="0"/>
        <w:adjustRightInd w:val="0"/>
        <w:rPr>
          <w:rFonts w:ascii="Arial" w:hAnsi="Arial" w:cs="Arial"/>
        </w:rPr>
      </w:pPr>
      <w:r>
        <w:rPr>
          <w:rFonts w:ascii="Arial" w:hAnsi="Arial" w:cs="Arial"/>
          <w:snapToGrid w:val="0"/>
        </w:rPr>
        <w:t>Employees and supervisors are expected to be diligent</w:t>
      </w:r>
      <w:r w:rsidRPr="002610D5">
        <w:rPr>
          <w:rFonts w:ascii="Arial" w:hAnsi="Arial" w:cs="Arial"/>
          <w:snapToGrid w:val="0"/>
        </w:rPr>
        <w:t xml:space="preserve"> in observ</w:t>
      </w:r>
      <w:r>
        <w:rPr>
          <w:rFonts w:ascii="Arial" w:hAnsi="Arial" w:cs="Arial"/>
          <w:snapToGrid w:val="0"/>
        </w:rPr>
        <w:t>ing policies pertaining to ensuring the safe use of respirators</w:t>
      </w:r>
      <w:r w:rsidRPr="002610D5">
        <w:rPr>
          <w:rFonts w:ascii="Arial" w:hAnsi="Arial" w:cs="Arial"/>
          <w:snapToGrid w:val="0"/>
        </w:rPr>
        <w:t xml:space="preserve">. </w:t>
      </w:r>
      <w:r>
        <w:rPr>
          <w:rFonts w:ascii="Arial" w:hAnsi="Arial" w:cs="Arial"/>
          <w:snapToGrid w:val="0"/>
        </w:rPr>
        <w:t xml:space="preserve"> </w:t>
      </w:r>
      <w:r w:rsidRPr="002610D5">
        <w:rPr>
          <w:rFonts w:ascii="Arial" w:hAnsi="Arial" w:cs="Arial"/>
          <w:snapToGrid w:val="0"/>
        </w:rPr>
        <w:t>To assure proper pro</w:t>
      </w:r>
      <w:r>
        <w:rPr>
          <w:rFonts w:ascii="Arial" w:hAnsi="Arial" w:cs="Arial"/>
          <w:snapToGrid w:val="0"/>
        </w:rPr>
        <w:t xml:space="preserve">tection, the wearer will perform a </w:t>
      </w:r>
      <w:r w:rsidRPr="002610D5">
        <w:rPr>
          <w:rFonts w:ascii="Arial" w:hAnsi="Arial" w:cs="Arial"/>
          <w:snapToGrid w:val="0"/>
        </w:rPr>
        <w:t xml:space="preserve">user seal check </w:t>
      </w:r>
      <w:r>
        <w:rPr>
          <w:rFonts w:ascii="Arial" w:hAnsi="Arial" w:cs="Arial"/>
          <w:snapToGrid w:val="0"/>
        </w:rPr>
        <w:t xml:space="preserve">in accordance with manufacturer’s instructions and the training provided at the time of fit testing, </w:t>
      </w:r>
      <w:r w:rsidRPr="002610D5">
        <w:rPr>
          <w:rFonts w:ascii="Arial" w:hAnsi="Arial" w:cs="Arial"/>
          <w:snapToGrid w:val="0"/>
        </w:rPr>
        <w:t>each time he/</w:t>
      </w:r>
      <w:r w:rsidR="00D85D58">
        <w:rPr>
          <w:rFonts w:ascii="Arial" w:hAnsi="Arial" w:cs="Arial"/>
          <w:snapToGrid w:val="0"/>
        </w:rPr>
        <w:t>s</w:t>
      </w:r>
      <w:r w:rsidRPr="002610D5">
        <w:rPr>
          <w:rFonts w:ascii="Arial" w:hAnsi="Arial" w:cs="Arial"/>
          <w:snapToGrid w:val="0"/>
        </w:rPr>
        <w:t xml:space="preserve">he puts on the respirator. </w:t>
      </w:r>
      <w:r>
        <w:rPr>
          <w:rFonts w:ascii="Arial" w:hAnsi="Arial" w:cs="Arial"/>
          <w:snapToGrid w:val="0"/>
        </w:rPr>
        <w:t xml:space="preserve"> </w:t>
      </w:r>
      <w:r w:rsidRPr="002610D5">
        <w:rPr>
          <w:rFonts w:ascii="Arial" w:hAnsi="Arial" w:cs="Arial"/>
        </w:rPr>
        <w:t>Employees who wear corrective glasses or other personal protective equipment must be sure that such equipment is worn in a manner that does not interfere wit</w:t>
      </w:r>
      <w:r>
        <w:rPr>
          <w:rFonts w:ascii="Arial" w:hAnsi="Arial" w:cs="Arial"/>
        </w:rPr>
        <w:t xml:space="preserve">h the </w:t>
      </w:r>
      <w:proofErr w:type="spellStart"/>
      <w:r>
        <w:rPr>
          <w:rFonts w:ascii="Arial" w:hAnsi="Arial" w:cs="Arial"/>
        </w:rPr>
        <w:t>facepiece</w:t>
      </w:r>
      <w:proofErr w:type="spellEnd"/>
      <w:r>
        <w:rPr>
          <w:rFonts w:ascii="Arial" w:hAnsi="Arial" w:cs="Arial"/>
        </w:rPr>
        <w:t xml:space="preserve"> seal.</w:t>
      </w:r>
    </w:p>
    <w:p w14:paraId="0A858A33" w14:textId="77777777" w:rsidR="007D45E4" w:rsidRDefault="007D45E4" w:rsidP="002527BD">
      <w:pPr>
        <w:autoSpaceDE w:val="0"/>
        <w:autoSpaceDN w:val="0"/>
        <w:adjustRightInd w:val="0"/>
        <w:rPr>
          <w:rFonts w:ascii="Arial" w:hAnsi="Arial" w:cs="Arial"/>
        </w:rPr>
      </w:pPr>
    </w:p>
    <w:p w14:paraId="0A858A34" w14:textId="77777777" w:rsidR="007D45E4" w:rsidRPr="002610D5" w:rsidRDefault="007D45E4" w:rsidP="002527BD">
      <w:pPr>
        <w:tabs>
          <w:tab w:val="left" w:pos="8550"/>
        </w:tabs>
        <w:rPr>
          <w:rFonts w:ascii="Arial" w:hAnsi="Arial" w:cs="Arial"/>
        </w:rPr>
      </w:pPr>
      <w:r w:rsidRPr="002610D5">
        <w:rPr>
          <w:rFonts w:ascii="Arial" w:hAnsi="Arial" w:cs="Arial"/>
        </w:rPr>
        <w:t xml:space="preserve">When </w:t>
      </w:r>
      <w:r>
        <w:rPr>
          <w:rFonts w:ascii="Arial" w:hAnsi="Arial" w:cs="Arial"/>
        </w:rPr>
        <w:t xml:space="preserve">reusable respirators and </w:t>
      </w:r>
      <w:r w:rsidRPr="002610D5">
        <w:rPr>
          <w:rFonts w:ascii="Arial" w:hAnsi="Arial" w:cs="Arial"/>
        </w:rPr>
        <w:t>cartridges are used, the RPA shall determine a cartridge change schedule</w:t>
      </w:r>
      <w:r>
        <w:rPr>
          <w:rFonts w:ascii="Arial" w:hAnsi="Arial" w:cs="Arial"/>
        </w:rPr>
        <w:t>, which will be included in Appendix A</w:t>
      </w:r>
      <w:r w:rsidRPr="002610D5">
        <w:rPr>
          <w:rFonts w:ascii="Arial" w:hAnsi="Arial" w:cs="Arial"/>
        </w:rPr>
        <w:t>.</w:t>
      </w:r>
      <w:r>
        <w:rPr>
          <w:rFonts w:ascii="Arial" w:hAnsi="Arial" w:cs="Arial"/>
        </w:rPr>
        <w:t xml:space="preserve">  </w:t>
      </w:r>
      <w:r>
        <w:rPr>
          <w:rFonts w:ascii="Arial" w:hAnsi="Arial" w:cs="Arial"/>
          <w:b/>
          <w:color w:val="FF0000"/>
        </w:rPr>
        <w:t>[If your facility only has N95s</w:t>
      </w:r>
      <w:r w:rsidR="004C1B54">
        <w:rPr>
          <w:rFonts w:ascii="Arial" w:hAnsi="Arial" w:cs="Arial"/>
          <w:b/>
          <w:color w:val="FF0000"/>
        </w:rPr>
        <w:t>,</w:t>
      </w:r>
      <w:r>
        <w:rPr>
          <w:rFonts w:ascii="Arial" w:hAnsi="Arial" w:cs="Arial"/>
          <w:b/>
          <w:color w:val="FF0000"/>
        </w:rPr>
        <w:t xml:space="preserve"> you may leave this out.]  </w:t>
      </w:r>
      <w:r>
        <w:rPr>
          <w:rFonts w:ascii="Arial" w:hAnsi="Arial" w:cs="Arial"/>
        </w:rPr>
        <w:t xml:space="preserve">When filtering </w:t>
      </w:r>
      <w:proofErr w:type="spellStart"/>
      <w:r>
        <w:rPr>
          <w:rFonts w:ascii="Arial" w:hAnsi="Arial" w:cs="Arial"/>
        </w:rPr>
        <w:t>facepiece</w:t>
      </w:r>
      <w:proofErr w:type="spellEnd"/>
      <w:r>
        <w:rPr>
          <w:rFonts w:ascii="Arial" w:hAnsi="Arial" w:cs="Arial"/>
        </w:rPr>
        <w:t xml:space="preserve"> respirators are used, respirators will be discarded after each use. </w:t>
      </w:r>
    </w:p>
    <w:p w14:paraId="0A858A35" w14:textId="77777777" w:rsidR="007D45E4" w:rsidRPr="002610D5" w:rsidRDefault="007D45E4" w:rsidP="002527BD">
      <w:pPr>
        <w:autoSpaceDE w:val="0"/>
        <w:autoSpaceDN w:val="0"/>
        <w:adjustRightInd w:val="0"/>
        <w:rPr>
          <w:rFonts w:ascii="Arial" w:hAnsi="Arial" w:cs="Arial"/>
        </w:rPr>
      </w:pPr>
    </w:p>
    <w:p w14:paraId="0A858A36" w14:textId="77777777" w:rsidR="007D45E4" w:rsidRDefault="007D45E4" w:rsidP="002527BD">
      <w:pPr>
        <w:autoSpaceDE w:val="0"/>
        <w:autoSpaceDN w:val="0"/>
        <w:adjustRightInd w:val="0"/>
        <w:rPr>
          <w:rFonts w:ascii="Arial" w:hAnsi="Arial" w:cs="Arial"/>
        </w:rPr>
      </w:pPr>
      <w:r>
        <w:rPr>
          <w:rFonts w:ascii="Arial" w:hAnsi="Arial" w:cs="Arial"/>
        </w:rPr>
        <w:t>Employees may</w:t>
      </w:r>
      <w:r w:rsidRPr="002610D5">
        <w:rPr>
          <w:rFonts w:ascii="Arial" w:hAnsi="Arial" w:cs="Arial"/>
        </w:rPr>
        <w:t xml:space="preserve"> leave the work area to </w:t>
      </w:r>
      <w:r>
        <w:rPr>
          <w:rFonts w:ascii="Arial" w:hAnsi="Arial" w:cs="Arial"/>
        </w:rPr>
        <w:t>change or adjust</w:t>
      </w:r>
      <w:r w:rsidRPr="002610D5">
        <w:rPr>
          <w:rFonts w:ascii="Arial" w:hAnsi="Arial" w:cs="Arial"/>
        </w:rPr>
        <w:t xml:space="preserve"> their respirator for the following reasons:</w:t>
      </w:r>
    </w:p>
    <w:p w14:paraId="0A858A37" w14:textId="77777777" w:rsidR="007D45E4" w:rsidRDefault="007D45E4" w:rsidP="002527BD">
      <w:pPr>
        <w:autoSpaceDE w:val="0"/>
        <w:autoSpaceDN w:val="0"/>
        <w:adjustRightInd w:val="0"/>
        <w:rPr>
          <w:rFonts w:ascii="Arial" w:hAnsi="Arial" w:cs="Arial"/>
        </w:rPr>
      </w:pPr>
    </w:p>
    <w:p w14:paraId="0A858A38" w14:textId="77777777"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t>To adjust</w:t>
      </w:r>
      <w:r w:rsidRPr="002610D5">
        <w:rPr>
          <w:rFonts w:ascii="Arial" w:hAnsi="Arial" w:cs="Arial"/>
        </w:rPr>
        <w:t xml:space="preserve"> their respirator if the respirator is i</w:t>
      </w:r>
      <w:r>
        <w:rPr>
          <w:rFonts w:ascii="Arial" w:hAnsi="Arial" w:cs="Arial"/>
        </w:rPr>
        <w:t>mpeding their ability to work.</w:t>
      </w:r>
    </w:p>
    <w:p w14:paraId="0A858A39" w14:textId="77777777"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t>T</w:t>
      </w:r>
      <w:r w:rsidRPr="002610D5">
        <w:rPr>
          <w:rFonts w:ascii="Arial" w:hAnsi="Arial" w:cs="Arial"/>
        </w:rPr>
        <w:t xml:space="preserve">o wash their face if the respirator </w:t>
      </w:r>
      <w:r>
        <w:rPr>
          <w:rFonts w:ascii="Arial" w:hAnsi="Arial" w:cs="Arial"/>
        </w:rPr>
        <w:t>is causing discomfort or rash.</w:t>
      </w:r>
    </w:p>
    <w:p w14:paraId="0A858A3A" w14:textId="77777777" w:rsidR="007D45E4" w:rsidRDefault="007D45E4" w:rsidP="002527BD">
      <w:pPr>
        <w:numPr>
          <w:ilvl w:val="0"/>
          <w:numId w:val="41"/>
        </w:numPr>
        <w:tabs>
          <w:tab w:val="clear" w:pos="780"/>
          <w:tab w:val="num" w:pos="-2100"/>
        </w:tabs>
        <w:autoSpaceDE w:val="0"/>
        <w:autoSpaceDN w:val="0"/>
        <w:adjustRightInd w:val="0"/>
        <w:rPr>
          <w:rFonts w:ascii="Arial" w:hAnsi="Arial" w:cs="Arial"/>
        </w:rPr>
      </w:pPr>
      <w:r>
        <w:rPr>
          <w:rFonts w:ascii="Arial" w:hAnsi="Arial" w:cs="Arial"/>
        </w:rPr>
        <w:lastRenderedPageBreak/>
        <w:t>T</w:t>
      </w:r>
      <w:r w:rsidRPr="002610D5">
        <w:rPr>
          <w:rFonts w:ascii="Arial" w:hAnsi="Arial" w:cs="Arial"/>
        </w:rPr>
        <w:t xml:space="preserve">o change filters or cartridges, replace parts, or to inspect </w:t>
      </w:r>
      <w:r>
        <w:rPr>
          <w:rFonts w:ascii="Arial" w:hAnsi="Arial" w:cs="Arial"/>
        </w:rPr>
        <w:t xml:space="preserve">the </w:t>
      </w:r>
      <w:r w:rsidRPr="002610D5">
        <w:rPr>
          <w:rFonts w:ascii="Arial" w:hAnsi="Arial" w:cs="Arial"/>
        </w:rPr>
        <w:t>respirator if it</w:t>
      </w:r>
      <w:r>
        <w:rPr>
          <w:rFonts w:ascii="Arial" w:hAnsi="Arial" w:cs="Arial"/>
        </w:rPr>
        <w:t xml:space="preserve"> stops functioning as intended, or if there is a noticeable increased resistance to breathing.</w:t>
      </w:r>
    </w:p>
    <w:p w14:paraId="0A858A3B" w14:textId="77777777" w:rsidR="007D45E4" w:rsidRDefault="007D45E4" w:rsidP="002527BD">
      <w:pPr>
        <w:pStyle w:val="IHText"/>
        <w:spacing w:line="240" w:lineRule="auto"/>
        <w:ind w:left="0"/>
      </w:pPr>
    </w:p>
    <w:p w14:paraId="0A858A3C" w14:textId="77777777" w:rsidR="007D45E4" w:rsidRPr="002610D5" w:rsidRDefault="007D45E4" w:rsidP="002527BD">
      <w:pPr>
        <w:pStyle w:val="IHText"/>
        <w:spacing w:line="240" w:lineRule="auto"/>
        <w:ind w:left="0"/>
        <w:rPr>
          <w:rFonts w:ascii="Arial" w:hAnsi="Arial"/>
          <w:snapToGrid w:val="0"/>
        </w:rPr>
      </w:pPr>
    </w:p>
    <w:p w14:paraId="0A858A3D" w14:textId="77777777" w:rsidR="007D45E4" w:rsidRPr="002610D5" w:rsidRDefault="007D45E4" w:rsidP="002527BD">
      <w:pPr>
        <w:pStyle w:val="Heading3"/>
        <w:tabs>
          <w:tab w:val="left" w:pos="720"/>
        </w:tabs>
        <w:rPr>
          <w:sz w:val="24"/>
        </w:rPr>
      </w:pPr>
      <w:r>
        <w:rPr>
          <w:sz w:val="24"/>
        </w:rPr>
        <w:t>8</w:t>
      </w:r>
      <w:r w:rsidRPr="002610D5">
        <w:rPr>
          <w:sz w:val="24"/>
        </w:rPr>
        <w:t xml:space="preserve">.0 </w:t>
      </w:r>
      <w:r>
        <w:rPr>
          <w:sz w:val="24"/>
        </w:rPr>
        <w:tab/>
      </w:r>
      <w:r w:rsidRPr="005638A3">
        <w:rPr>
          <w:sz w:val="24"/>
        </w:rPr>
        <w:t xml:space="preserve">Storage, </w:t>
      </w:r>
      <w:hyperlink w:anchor="Maintenance" w:history="1">
        <w:r w:rsidRPr="005638A3">
          <w:rPr>
            <w:rStyle w:val="Hyperlink"/>
            <w:rFonts w:cs="Arial"/>
            <w:color w:val="auto"/>
            <w:sz w:val="24"/>
            <w:u w:val="none"/>
          </w:rPr>
          <w:t>Maintenance</w:t>
        </w:r>
      </w:hyperlink>
      <w:r w:rsidRPr="005638A3">
        <w:rPr>
          <w:sz w:val="24"/>
        </w:rPr>
        <w:t>, and Care of Respirators</w:t>
      </w:r>
    </w:p>
    <w:p w14:paraId="0A858A3E" w14:textId="77777777" w:rsidR="007D45E4" w:rsidRPr="00FD36CF" w:rsidRDefault="007D45E4" w:rsidP="002527BD">
      <w:pPr>
        <w:pStyle w:val="Heading3"/>
        <w:rPr>
          <w:sz w:val="24"/>
          <w:u w:val="single"/>
        </w:rPr>
      </w:pPr>
    </w:p>
    <w:p w14:paraId="0A858A3F" w14:textId="77777777" w:rsidR="007D45E4" w:rsidRPr="005638A3" w:rsidRDefault="007D45E4" w:rsidP="002527BD">
      <w:pPr>
        <w:pStyle w:val="Heading3"/>
        <w:ind w:firstLine="720"/>
        <w:rPr>
          <w:b w:val="0"/>
          <w:sz w:val="24"/>
        </w:rPr>
      </w:pPr>
      <w:r w:rsidRPr="00B13646">
        <w:rPr>
          <w:b w:val="0"/>
          <w:sz w:val="24"/>
        </w:rPr>
        <w:t>8.1</w:t>
      </w:r>
      <w:r w:rsidR="00C152A5">
        <w:rPr>
          <w:b w:val="0"/>
          <w:sz w:val="24"/>
        </w:rPr>
        <w:t xml:space="preserve"> </w:t>
      </w:r>
      <w:hyperlink w:anchor="Storage" w:history="1">
        <w:r w:rsidRPr="005638A3">
          <w:rPr>
            <w:rStyle w:val="Hyperlink"/>
            <w:rFonts w:cs="Arial"/>
            <w:b w:val="0"/>
            <w:color w:val="auto"/>
            <w:sz w:val="24"/>
            <w:u w:val="none"/>
          </w:rPr>
          <w:t>Storage</w:t>
        </w:r>
      </w:hyperlink>
    </w:p>
    <w:p w14:paraId="0A858A40" w14:textId="77777777" w:rsidR="007D45E4" w:rsidRDefault="007D45E4" w:rsidP="002527BD">
      <w:pPr>
        <w:autoSpaceDE w:val="0"/>
        <w:autoSpaceDN w:val="0"/>
        <w:adjustRightInd w:val="0"/>
        <w:rPr>
          <w:rFonts w:ascii="Arial" w:hAnsi="Arial" w:cs="Arial"/>
        </w:rPr>
      </w:pPr>
    </w:p>
    <w:p w14:paraId="0A858A41" w14:textId="77777777" w:rsidR="007D45E4" w:rsidRDefault="007D45E4" w:rsidP="002527BD">
      <w:pPr>
        <w:autoSpaceDE w:val="0"/>
        <w:autoSpaceDN w:val="0"/>
        <w:adjustRightInd w:val="0"/>
        <w:ind w:left="720"/>
        <w:rPr>
          <w:rFonts w:ascii="Arial" w:hAnsi="Arial" w:cs="Arial"/>
        </w:rPr>
      </w:pPr>
      <w:r>
        <w:rPr>
          <w:rFonts w:ascii="Arial" w:hAnsi="Arial" w:cs="Arial"/>
        </w:rPr>
        <w:t>All respirators wi</w:t>
      </w:r>
      <w:r w:rsidRPr="002610D5">
        <w:rPr>
          <w:rFonts w:ascii="Arial" w:hAnsi="Arial" w:cs="Arial"/>
        </w:rPr>
        <w:t>ll be stored to protect them from damage, contamination, dust, sunlight, extreme temperatures, excessive mo</w:t>
      </w:r>
      <w:r>
        <w:rPr>
          <w:rFonts w:ascii="Arial" w:hAnsi="Arial" w:cs="Arial"/>
        </w:rPr>
        <w:t>isture, and damaging chemicals.</w:t>
      </w:r>
    </w:p>
    <w:p w14:paraId="0A858A42" w14:textId="77777777" w:rsidR="007D45E4" w:rsidRDefault="007D45E4" w:rsidP="002527BD">
      <w:pPr>
        <w:autoSpaceDE w:val="0"/>
        <w:autoSpaceDN w:val="0"/>
        <w:adjustRightInd w:val="0"/>
        <w:ind w:left="720"/>
        <w:rPr>
          <w:rFonts w:ascii="Arial" w:hAnsi="Arial" w:cs="Arial"/>
        </w:rPr>
      </w:pPr>
    </w:p>
    <w:p w14:paraId="0A858A43" w14:textId="77777777" w:rsidR="007D45E4" w:rsidRPr="006D58C8" w:rsidRDefault="007D45E4" w:rsidP="002527BD">
      <w:pPr>
        <w:autoSpaceDE w:val="0"/>
        <w:autoSpaceDN w:val="0"/>
        <w:adjustRightInd w:val="0"/>
        <w:ind w:left="720"/>
        <w:rPr>
          <w:rFonts w:ascii="Arial" w:hAnsi="Arial" w:cs="Arial"/>
          <w:b/>
          <w:color w:val="7030A0"/>
          <w:highlight w:val="yellow"/>
        </w:rPr>
      </w:pPr>
      <w:r>
        <w:rPr>
          <w:rFonts w:ascii="Arial" w:hAnsi="Arial" w:cs="Arial"/>
        </w:rPr>
        <w:t xml:space="preserve">Filtering </w:t>
      </w:r>
      <w:proofErr w:type="spellStart"/>
      <w:r>
        <w:rPr>
          <w:rFonts w:ascii="Arial" w:hAnsi="Arial" w:cs="Arial"/>
        </w:rPr>
        <w:t>facepiece</w:t>
      </w:r>
      <w:proofErr w:type="spellEnd"/>
      <w:r>
        <w:rPr>
          <w:rFonts w:ascii="Arial" w:hAnsi="Arial" w:cs="Arial"/>
        </w:rPr>
        <w:t xml:space="preserve"> respirators that will be used in patient care areas will be stored </w:t>
      </w:r>
      <w:r w:rsidRPr="006D58C8">
        <w:rPr>
          <w:rFonts w:ascii="Arial" w:hAnsi="Arial" w:cs="Arial"/>
          <w:b/>
          <w:color w:val="7030A0"/>
          <w:highlight w:val="yellow"/>
        </w:rPr>
        <w:t>___</w:t>
      </w:r>
    </w:p>
    <w:p w14:paraId="0A858A44" w14:textId="77777777" w:rsidR="007D45E4" w:rsidRPr="00E43ED3" w:rsidRDefault="007D45E4" w:rsidP="002527BD">
      <w:pPr>
        <w:autoSpaceDE w:val="0"/>
        <w:autoSpaceDN w:val="0"/>
        <w:adjustRightInd w:val="0"/>
        <w:ind w:left="720"/>
        <w:rPr>
          <w:rFonts w:ascii="Arial" w:hAnsi="Arial" w:cs="Arial"/>
        </w:rPr>
      </w:pPr>
      <w:r w:rsidRPr="006D58C8">
        <w:rPr>
          <w:rFonts w:ascii="Arial" w:hAnsi="Arial" w:cs="Arial"/>
          <w:b/>
          <w:color w:val="7030A0"/>
          <w:highlight w:val="yellow"/>
        </w:rPr>
        <w:t>_____________________________</w:t>
      </w:r>
      <w:r w:rsidRPr="006D58C8">
        <w:rPr>
          <w:rFonts w:ascii="Arial" w:hAnsi="Arial" w:cs="Arial"/>
          <w:b/>
          <w:color w:val="7030A0"/>
        </w:rPr>
        <w:t xml:space="preserve">  </w:t>
      </w:r>
      <w:r>
        <w:rPr>
          <w:rFonts w:ascii="Arial" w:hAnsi="Arial" w:cs="Arial"/>
          <w:b/>
          <w:color w:val="FF0000"/>
        </w:rPr>
        <w:t>[</w:t>
      </w:r>
      <w:r w:rsidRPr="00DD3F05">
        <w:rPr>
          <w:rFonts w:ascii="Arial" w:hAnsi="Arial" w:cs="Arial"/>
          <w:b/>
          <w:color w:val="FF0000"/>
        </w:rPr>
        <w:t>e.g.,</w:t>
      </w:r>
      <w:r w:rsidRPr="00680CA9">
        <w:rPr>
          <w:rFonts w:ascii="Arial" w:hAnsi="Arial" w:cs="Arial"/>
          <w:b/>
          <w:i/>
          <w:color w:val="FF0000"/>
        </w:rPr>
        <w:t xml:space="preserve"> on carts outside patient rooms, at the nurses’ station, etc</w:t>
      </w:r>
      <w:r w:rsidRPr="00680CA9">
        <w:rPr>
          <w:rFonts w:ascii="Arial" w:hAnsi="Arial" w:cs="Arial"/>
          <w:b/>
          <w:color w:val="FF0000"/>
        </w:rPr>
        <w:t xml:space="preserve">.]. </w:t>
      </w:r>
      <w:r w:rsidR="00D85D58">
        <w:rPr>
          <w:rFonts w:ascii="Arial" w:hAnsi="Arial" w:cs="Arial"/>
          <w:b/>
          <w:color w:val="FF0000"/>
        </w:rPr>
        <w:t xml:space="preserve"> </w:t>
      </w:r>
      <w:r w:rsidR="00E43ED3">
        <w:rPr>
          <w:rFonts w:ascii="Arial" w:hAnsi="Arial" w:cs="Arial"/>
        </w:rPr>
        <w:t>These will be discarded after each use.</w:t>
      </w:r>
    </w:p>
    <w:p w14:paraId="0A858A45" w14:textId="77777777" w:rsidR="007D45E4" w:rsidRDefault="007D45E4" w:rsidP="002527BD">
      <w:pPr>
        <w:autoSpaceDE w:val="0"/>
        <w:autoSpaceDN w:val="0"/>
        <w:adjustRightInd w:val="0"/>
        <w:ind w:left="720"/>
        <w:rPr>
          <w:rFonts w:ascii="Arial" w:hAnsi="Arial" w:cs="Arial"/>
        </w:rPr>
      </w:pPr>
    </w:p>
    <w:p w14:paraId="0A858A46" w14:textId="77777777" w:rsidR="007D45E4" w:rsidRPr="00DD3F05" w:rsidRDefault="007D45E4" w:rsidP="002527BD">
      <w:pPr>
        <w:autoSpaceDE w:val="0"/>
        <w:autoSpaceDN w:val="0"/>
        <w:adjustRightInd w:val="0"/>
        <w:ind w:left="720"/>
        <w:rPr>
          <w:rFonts w:ascii="Arial" w:hAnsi="Arial" w:cs="Arial"/>
        </w:rPr>
      </w:pPr>
      <w:r>
        <w:rPr>
          <w:rFonts w:ascii="Arial" w:hAnsi="Arial" w:cs="Arial"/>
        </w:rPr>
        <w:t xml:space="preserve">Reusable respirators that are assigned to individual users will be stored in a </w:t>
      </w:r>
      <w:r w:rsidRPr="006D58C8">
        <w:rPr>
          <w:rFonts w:ascii="Arial" w:hAnsi="Arial" w:cs="Arial"/>
          <w:b/>
          <w:color w:val="7030A0"/>
        </w:rPr>
        <w:t>zip-lock plastic bag</w:t>
      </w:r>
      <w:r w:rsidR="00DD3F05" w:rsidRPr="006D58C8">
        <w:rPr>
          <w:rFonts w:ascii="Arial" w:hAnsi="Arial" w:cs="Arial"/>
          <w:b/>
          <w:color w:val="7030A0"/>
        </w:rPr>
        <w:t xml:space="preserve"> labeled with the user’s name</w:t>
      </w:r>
      <w:r w:rsidR="00C152A5" w:rsidRPr="006D58C8">
        <w:rPr>
          <w:rFonts w:ascii="Arial" w:hAnsi="Arial" w:cs="Arial"/>
          <w:color w:val="7030A0"/>
        </w:rPr>
        <w:t xml:space="preserve"> </w:t>
      </w:r>
      <w:r w:rsidR="00C152A5">
        <w:rPr>
          <w:rFonts w:ascii="Arial" w:hAnsi="Arial" w:cs="Arial"/>
          <w:b/>
          <w:color w:val="FF0000"/>
        </w:rPr>
        <w:t>[You may use another storage method</w:t>
      </w:r>
      <w:r w:rsidR="009A3AEC">
        <w:rPr>
          <w:rFonts w:ascii="Arial" w:hAnsi="Arial" w:cs="Arial"/>
          <w:b/>
          <w:color w:val="FF0000"/>
        </w:rPr>
        <w:t xml:space="preserve"> such as a plastic container</w:t>
      </w:r>
      <w:r w:rsidR="00C152A5">
        <w:rPr>
          <w:rFonts w:ascii="Arial" w:hAnsi="Arial" w:cs="Arial"/>
          <w:b/>
          <w:color w:val="FF0000"/>
        </w:rPr>
        <w:t>, but the respirator has to be kept in a clean environment where it will not be damaged or contaminated.]</w:t>
      </w:r>
      <w:r>
        <w:rPr>
          <w:rFonts w:ascii="Arial" w:hAnsi="Arial" w:cs="Arial"/>
        </w:rPr>
        <w:t xml:space="preserve"> in </w:t>
      </w:r>
      <w:r w:rsidRPr="006D58C8">
        <w:rPr>
          <w:rFonts w:ascii="Arial" w:hAnsi="Arial" w:cs="Arial"/>
          <w:b/>
          <w:color w:val="7030A0"/>
          <w:highlight w:val="yellow"/>
        </w:rPr>
        <w:t>_________________________</w:t>
      </w:r>
      <w:r>
        <w:rPr>
          <w:rFonts w:ascii="Arial" w:hAnsi="Arial" w:cs="Arial"/>
        </w:rPr>
        <w:t xml:space="preserve"> </w:t>
      </w:r>
      <w:r>
        <w:rPr>
          <w:rFonts w:ascii="Arial" w:hAnsi="Arial" w:cs="Arial"/>
          <w:b/>
          <w:color w:val="FF0000"/>
        </w:rPr>
        <w:t>[</w:t>
      </w:r>
      <w:r w:rsidRPr="00680CA9">
        <w:rPr>
          <w:rFonts w:ascii="Arial" w:hAnsi="Arial" w:cs="Arial"/>
          <w:b/>
          <w:color w:val="FF0000"/>
        </w:rPr>
        <w:t>e.g.</w:t>
      </w:r>
      <w:r>
        <w:rPr>
          <w:rFonts w:ascii="Arial" w:hAnsi="Arial" w:cs="Arial"/>
          <w:b/>
          <w:color w:val="FF0000"/>
        </w:rPr>
        <w:t>,</w:t>
      </w:r>
      <w:r w:rsidRPr="00680CA9">
        <w:rPr>
          <w:rFonts w:ascii="Arial" w:hAnsi="Arial" w:cs="Arial"/>
          <w:b/>
          <w:color w:val="FF0000"/>
        </w:rPr>
        <w:t xml:space="preserve"> employe</w:t>
      </w:r>
      <w:r>
        <w:rPr>
          <w:rFonts w:ascii="Arial" w:hAnsi="Arial" w:cs="Arial"/>
          <w:b/>
          <w:color w:val="FF0000"/>
        </w:rPr>
        <w:t>e locker, nurses’ station, etc.]</w:t>
      </w:r>
      <w:r w:rsidR="00DD3F05">
        <w:rPr>
          <w:rFonts w:ascii="Arial" w:hAnsi="Arial" w:cs="Arial"/>
        </w:rPr>
        <w:t>.</w:t>
      </w:r>
    </w:p>
    <w:p w14:paraId="0A858A47" w14:textId="77777777" w:rsidR="007D45E4" w:rsidRDefault="007D45E4" w:rsidP="002527BD">
      <w:pPr>
        <w:autoSpaceDE w:val="0"/>
        <w:autoSpaceDN w:val="0"/>
        <w:adjustRightInd w:val="0"/>
        <w:ind w:left="720"/>
        <w:rPr>
          <w:rFonts w:ascii="Arial" w:hAnsi="Arial" w:cs="Arial"/>
        </w:rPr>
      </w:pPr>
    </w:p>
    <w:p w14:paraId="0A858A48" w14:textId="77777777" w:rsidR="007D45E4" w:rsidRDefault="007D45E4" w:rsidP="002527BD">
      <w:pPr>
        <w:autoSpaceDE w:val="0"/>
        <w:autoSpaceDN w:val="0"/>
        <w:adjustRightInd w:val="0"/>
        <w:ind w:left="720"/>
        <w:rPr>
          <w:rFonts w:ascii="Arial" w:hAnsi="Arial" w:cs="Arial"/>
        </w:rPr>
      </w:pPr>
      <w:r>
        <w:rPr>
          <w:rFonts w:ascii="Arial" w:hAnsi="Arial" w:cs="Arial"/>
        </w:rPr>
        <w:t>PAPRs will be stored</w:t>
      </w:r>
      <w:r w:rsidRPr="006D58C8">
        <w:rPr>
          <w:rFonts w:ascii="Arial" w:hAnsi="Arial" w:cs="Arial"/>
          <w:color w:val="7030A0"/>
        </w:rPr>
        <w:t xml:space="preserve"> </w:t>
      </w:r>
      <w:r w:rsidRPr="006D58C8">
        <w:rPr>
          <w:rFonts w:ascii="Arial" w:hAnsi="Arial" w:cs="Arial"/>
          <w:b/>
          <w:color w:val="7030A0"/>
        </w:rPr>
        <w:t>_______________________</w:t>
      </w:r>
      <w:r w:rsidRPr="006D58C8">
        <w:rPr>
          <w:rFonts w:ascii="Arial" w:hAnsi="Arial" w:cs="Arial"/>
          <w:color w:val="7030A0"/>
        </w:rPr>
        <w:t xml:space="preserve"> </w:t>
      </w:r>
      <w:r>
        <w:rPr>
          <w:rFonts w:ascii="Arial" w:hAnsi="Arial" w:cs="Arial"/>
          <w:b/>
          <w:color w:val="FF0000"/>
        </w:rPr>
        <w:t xml:space="preserve">[e.g., </w:t>
      </w:r>
      <w:r w:rsidRPr="00680CA9">
        <w:rPr>
          <w:rFonts w:ascii="Arial" w:hAnsi="Arial" w:cs="Arial"/>
          <w:b/>
          <w:color w:val="FF0000"/>
        </w:rPr>
        <w:t>in Central Supply, at the nurses’ station, etc.</w:t>
      </w:r>
      <w:r>
        <w:rPr>
          <w:rFonts w:ascii="Arial" w:hAnsi="Arial" w:cs="Arial"/>
          <w:b/>
          <w:color w:val="FF0000"/>
        </w:rPr>
        <w:t>]</w:t>
      </w:r>
      <w:r>
        <w:rPr>
          <w:rFonts w:ascii="Arial" w:hAnsi="Arial" w:cs="Arial"/>
        </w:rPr>
        <w:t xml:space="preserve"> and will be provided to employees upon request for use during high hazard procedures being conducted on patients with suspected or confirmed airborne infectious disease or for use by individuals who are unable to wear a respirator with a tight-fitting </w:t>
      </w:r>
      <w:proofErr w:type="spellStart"/>
      <w:r>
        <w:rPr>
          <w:rFonts w:ascii="Arial" w:hAnsi="Arial" w:cs="Arial"/>
        </w:rPr>
        <w:t>facepiece</w:t>
      </w:r>
      <w:proofErr w:type="spellEnd"/>
      <w:r>
        <w:rPr>
          <w:rFonts w:ascii="Arial" w:hAnsi="Arial" w:cs="Arial"/>
        </w:rPr>
        <w:t xml:space="preserve">. </w:t>
      </w:r>
    </w:p>
    <w:p w14:paraId="0A858A49" w14:textId="77777777" w:rsidR="007D45E4" w:rsidRPr="002610D5" w:rsidRDefault="007D45E4" w:rsidP="002527BD">
      <w:pPr>
        <w:rPr>
          <w:rFonts w:ascii="Arial" w:hAnsi="Arial" w:cs="Arial"/>
        </w:rPr>
      </w:pPr>
    </w:p>
    <w:p w14:paraId="0A858A4A" w14:textId="77777777" w:rsidR="007D45E4" w:rsidRDefault="007D45E4" w:rsidP="002527BD">
      <w:pPr>
        <w:pStyle w:val="Heading3"/>
        <w:ind w:left="720"/>
        <w:rPr>
          <w:b w:val="0"/>
          <w:sz w:val="24"/>
          <w:u w:val="single"/>
        </w:rPr>
      </w:pPr>
      <w:r w:rsidRPr="00FD36CF">
        <w:rPr>
          <w:b w:val="0"/>
          <w:sz w:val="24"/>
        </w:rPr>
        <w:t>8.2</w:t>
      </w:r>
      <w:r w:rsidRPr="00D85D58">
        <w:rPr>
          <w:b w:val="0"/>
          <w:sz w:val="24"/>
        </w:rPr>
        <w:t xml:space="preserve"> </w:t>
      </w:r>
      <w:r w:rsidRPr="005638A3">
        <w:rPr>
          <w:b w:val="0"/>
          <w:sz w:val="24"/>
        </w:rPr>
        <w:t>Inspection, Maintenance, and Repairs</w:t>
      </w:r>
    </w:p>
    <w:p w14:paraId="0A858A4B" w14:textId="77777777" w:rsidR="007D45E4" w:rsidRDefault="007D45E4" w:rsidP="002527BD"/>
    <w:p w14:paraId="0A858A4C" w14:textId="77777777" w:rsidR="007D45E4" w:rsidRDefault="007D45E4" w:rsidP="002527BD">
      <w:pPr>
        <w:autoSpaceDE w:val="0"/>
        <w:autoSpaceDN w:val="0"/>
        <w:adjustRightInd w:val="0"/>
        <w:ind w:left="720"/>
        <w:rPr>
          <w:rFonts w:ascii="Arial" w:hAnsi="Arial" w:cs="Arial"/>
        </w:rPr>
      </w:pPr>
      <w:r>
        <w:rPr>
          <w:rFonts w:ascii="Arial" w:hAnsi="Arial" w:cs="Arial"/>
        </w:rPr>
        <w:t>All respirators wi</w:t>
      </w:r>
      <w:r w:rsidRPr="002610D5">
        <w:rPr>
          <w:rFonts w:ascii="Arial" w:hAnsi="Arial" w:cs="Arial"/>
        </w:rPr>
        <w:t xml:space="preserve">ll be inspected </w:t>
      </w:r>
      <w:r>
        <w:rPr>
          <w:rFonts w:ascii="Arial" w:hAnsi="Arial" w:cs="Arial"/>
        </w:rPr>
        <w:t xml:space="preserve">by the user prior to each use.  </w:t>
      </w:r>
      <w:r w:rsidRPr="002610D5">
        <w:rPr>
          <w:rFonts w:ascii="Arial" w:hAnsi="Arial" w:cs="Arial"/>
        </w:rPr>
        <w:t>Inspections should include a check of:</w:t>
      </w:r>
    </w:p>
    <w:p w14:paraId="0A858A4D" w14:textId="77777777" w:rsidR="007D45E4" w:rsidRPr="002610D5" w:rsidRDefault="007D45E4" w:rsidP="002527BD">
      <w:pPr>
        <w:autoSpaceDE w:val="0"/>
        <w:autoSpaceDN w:val="0"/>
        <w:adjustRightInd w:val="0"/>
        <w:ind w:left="720"/>
        <w:rPr>
          <w:rFonts w:ascii="Arial" w:hAnsi="Arial" w:cs="Arial"/>
        </w:rPr>
      </w:pPr>
    </w:p>
    <w:p w14:paraId="0A858A4E" w14:textId="77777777"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Pr>
          <w:rFonts w:ascii="Arial" w:hAnsi="Arial" w:cs="Arial"/>
        </w:rPr>
        <w:t>Condition</w:t>
      </w:r>
      <w:r w:rsidRPr="002610D5">
        <w:rPr>
          <w:rFonts w:ascii="Arial" w:hAnsi="Arial" w:cs="Arial"/>
        </w:rPr>
        <w:t xml:space="preserve"> of the various parts</w:t>
      </w:r>
      <w:r>
        <w:rPr>
          <w:rFonts w:ascii="Arial" w:hAnsi="Arial" w:cs="Arial"/>
        </w:rPr>
        <w:t xml:space="preserve"> </w:t>
      </w:r>
      <w:r w:rsidRPr="002610D5">
        <w:rPr>
          <w:rFonts w:ascii="Arial" w:hAnsi="Arial" w:cs="Arial"/>
        </w:rPr>
        <w:t xml:space="preserve">including, but not limited to, the </w:t>
      </w:r>
      <w:proofErr w:type="spellStart"/>
      <w:r w:rsidRPr="002610D5">
        <w:rPr>
          <w:rFonts w:ascii="Arial" w:hAnsi="Arial" w:cs="Arial"/>
        </w:rPr>
        <w:t>facepiece</w:t>
      </w:r>
      <w:proofErr w:type="spellEnd"/>
      <w:r w:rsidRPr="002610D5">
        <w:rPr>
          <w:rFonts w:ascii="Arial" w:hAnsi="Arial" w:cs="Arial"/>
        </w:rPr>
        <w:t>, head straps, valves, and</w:t>
      </w:r>
      <w:r>
        <w:rPr>
          <w:rFonts w:ascii="Arial" w:hAnsi="Arial" w:cs="Arial"/>
        </w:rPr>
        <w:t xml:space="preserve"> </w:t>
      </w:r>
      <w:r w:rsidRPr="002610D5">
        <w:rPr>
          <w:rFonts w:ascii="Arial" w:hAnsi="Arial" w:cs="Arial"/>
        </w:rPr>
        <w:t>cartridges, canisters</w:t>
      </w:r>
      <w:r>
        <w:rPr>
          <w:rFonts w:ascii="Arial" w:hAnsi="Arial" w:cs="Arial"/>
        </w:rPr>
        <w:t>,</w:t>
      </w:r>
      <w:r w:rsidRPr="002610D5">
        <w:rPr>
          <w:rFonts w:ascii="Arial" w:hAnsi="Arial" w:cs="Arial"/>
        </w:rPr>
        <w:t xml:space="preserve"> or filters.</w:t>
      </w:r>
    </w:p>
    <w:p w14:paraId="0A858A4F" w14:textId="77777777"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sidRPr="002610D5">
        <w:rPr>
          <w:rFonts w:ascii="Arial" w:hAnsi="Arial" w:cs="Arial"/>
        </w:rPr>
        <w:t>All rubber or plastic parts</w:t>
      </w:r>
      <w:r>
        <w:rPr>
          <w:rFonts w:ascii="Arial" w:hAnsi="Arial" w:cs="Arial"/>
        </w:rPr>
        <w:t>,</w:t>
      </w:r>
      <w:r w:rsidRPr="002610D5">
        <w:rPr>
          <w:rFonts w:ascii="Arial" w:hAnsi="Arial" w:cs="Arial"/>
        </w:rPr>
        <w:t xml:space="preserve"> for pliability and signs of deterioration.</w:t>
      </w:r>
    </w:p>
    <w:p w14:paraId="0A858A50" w14:textId="77777777" w:rsidR="007D45E4" w:rsidRPr="002610D5" w:rsidRDefault="007D45E4" w:rsidP="002527BD">
      <w:pPr>
        <w:numPr>
          <w:ilvl w:val="0"/>
          <w:numId w:val="42"/>
        </w:numPr>
        <w:tabs>
          <w:tab w:val="clear" w:pos="1440"/>
          <w:tab w:val="num" w:pos="-1440"/>
        </w:tabs>
        <w:autoSpaceDE w:val="0"/>
        <w:autoSpaceDN w:val="0"/>
        <w:adjustRightInd w:val="0"/>
        <w:rPr>
          <w:rFonts w:ascii="Arial" w:hAnsi="Arial" w:cs="Arial"/>
        </w:rPr>
      </w:pPr>
      <w:r w:rsidRPr="002610D5">
        <w:rPr>
          <w:rFonts w:ascii="Arial" w:hAnsi="Arial" w:cs="Arial"/>
        </w:rPr>
        <w:t>PAPR connecting tubes or hoses</w:t>
      </w:r>
      <w:r>
        <w:rPr>
          <w:rFonts w:ascii="Arial" w:hAnsi="Arial" w:cs="Arial"/>
        </w:rPr>
        <w:t>, air flow,</w:t>
      </w:r>
      <w:r w:rsidRPr="002610D5">
        <w:rPr>
          <w:rFonts w:ascii="Arial" w:hAnsi="Arial" w:cs="Arial"/>
        </w:rPr>
        <w:t xml:space="preserve"> and batteries.</w:t>
      </w:r>
    </w:p>
    <w:p w14:paraId="0A858A51" w14:textId="77777777" w:rsidR="007D45E4" w:rsidRPr="00B13646" w:rsidRDefault="007D45E4" w:rsidP="002527BD">
      <w:pPr>
        <w:pStyle w:val="BodyText"/>
        <w:autoSpaceDE w:val="0"/>
        <w:autoSpaceDN w:val="0"/>
        <w:adjustRightInd w:val="0"/>
      </w:pPr>
      <w:r w:rsidRPr="002610D5">
        <w:t xml:space="preserve"> </w:t>
      </w:r>
    </w:p>
    <w:p w14:paraId="0A858A52" w14:textId="77777777" w:rsidR="007D45E4" w:rsidRDefault="007D45E4" w:rsidP="002527BD">
      <w:pPr>
        <w:autoSpaceDE w:val="0"/>
        <w:autoSpaceDN w:val="0"/>
        <w:adjustRightInd w:val="0"/>
        <w:spacing w:before="240"/>
        <w:ind w:left="720"/>
        <w:rPr>
          <w:rFonts w:ascii="Arial" w:hAnsi="Arial" w:cs="Arial"/>
        </w:rPr>
      </w:pPr>
      <w:r w:rsidRPr="002610D5">
        <w:rPr>
          <w:rFonts w:ascii="Arial" w:hAnsi="Arial" w:cs="Arial"/>
        </w:rPr>
        <w:t>Any defective respirators</w:t>
      </w:r>
      <w:r>
        <w:rPr>
          <w:rFonts w:ascii="Arial" w:hAnsi="Arial" w:cs="Arial"/>
        </w:rPr>
        <w:t xml:space="preserve"> shall be removed from service.  Defective disposable respirators will be discarded and replaced.  Defective reusable respirators will be turned in to</w:t>
      </w:r>
      <w:r w:rsidR="00DD3F05">
        <w:rPr>
          <w:rFonts w:ascii="Arial" w:hAnsi="Arial" w:cs="Arial"/>
        </w:rPr>
        <w:t xml:space="preserve"> </w:t>
      </w:r>
      <w:r w:rsidR="00DD3F05" w:rsidRPr="006D58C8">
        <w:rPr>
          <w:rFonts w:ascii="Arial" w:hAnsi="Arial" w:cs="Arial"/>
          <w:b/>
          <w:color w:val="7030A0"/>
          <w:highlight w:val="yellow"/>
        </w:rPr>
        <w:t>XXXXXXX</w:t>
      </w:r>
      <w:r w:rsidR="00DD3F05">
        <w:rPr>
          <w:rFonts w:ascii="Arial" w:hAnsi="Arial" w:cs="Arial"/>
          <w:b/>
          <w:color w:val="66FF33"/>
        </w:rPr>
        <w:t xml:space="preserve"> </w:t>
      </w:r>
      <w:r w:rsidR="00DD3F05">
        <w:rPr>
          <w:rFonts w:ascii="Arial" w:hAnsi="Arial" w:cs="Arial"/>
          <w:b/>
          <w:color w:val="FF0000"/>
        </w:rPr>
        <w:t>[specify who]</w:t>
      </w:r>
      <w:r w:rsidRPr="00680CA9">
        <w:rPr>
          <w:rFonts w:ascii="Arial" w:hAnsi="Arial" w:cs="Arial"/>
          <w:b/>
          <w:color w:val="00FF00"/>
        </w:rPr>
        <w:t xml:space="preserve"> </w:t>
      </w:r>
      <w:r>
        <w:rPr>
          <w:rFonts w:ascii="Arial" w:hAnsi="Arial" w:cs="Arial"/>
        </w:rPr>
        <w:t>for repair, adjustment, or disposal.</w:t>
      </w:r>
    </w:p>
    <w:p w14:paraId="0A858A53" w14:textId="77777777" w:rsidR="007D45E4" w:rsidRDefault="007D45E4" w:rsidP="002527BD">
      <w:pPr>
        <w:autoSpaceDE w:val="0"/>
        <w:autoSpaceDN w:val="0"/>
        <w:adjustRightInd w:val="0"/>
        <w:ind w:left="360"/>
        <w:rPr>
          <w:rFonts w:ascii="Arial" w:hAnsi="Arial" w:cs="Arial"/>
        </w:rPr>
      </w:pPr>
    </w:p>
    <w:p w14:paraId="0A858A54" w14:textId="77777777" w:rsidR="007226FB" w:rsidRDefault="00DD3F05" w:rsidP="002527BD">
      <w:pPr>
        <w:autoSpaceDE w:val="0"/>
        <w:autoSpaceDN w:val="0"/>
        <w:adjustRightInd w:val="0"/>
        <w:ind w:left="720"/>
        <w:rPr>
          <w:rFonts w:ascii="Arial" w:hAnsi="Arial" w:cs="Arial"/>
        </w:rPr>
      </w:pPr>
      <w:r w:rsidRPr="006D58C8">
        <w:rPr>
          <w:rFonts w:ascii="Arial" w:hAnsi="Arial" w:cs="Arial"/>
          <w:b/>
          <w:color w:val="7030A0"/>
          <w:highlight w:val="yellow"/>
        </w:rPr>
        <w:lastRenderedPageBreak/>
        <w:t>XXXXXXX</w:t>
      </w:r>
      <w:r>
        <w:rPr>
          <w:rFonts w:ascii="Arial" w:hAnsi="Arial" w:cs="Arial"/>
          <w:b/>
          <w:color w:val="66FF33"/>
        </w:rPr>
        <w:t xml:space="preserve"> </w:t>
      </w:r>
      <w:r>
        <w:rPr>
          <w:rFonts w:ascii="Arial" w:hAnsi="Arial" w:cs="Arial"/>
          <w:b/>
          <w:color w:val="FF0000"/>
        </w:rPr>
        <w:t>[specify who]</w:t>
      </w:r>
      <w:r w:rsidR="007D45E4" w:rsidRPr="002610D5">
        <w:rPr>
          <w:rFonts w:ascii="Arial" w:hAnsi="Arial" w:cs="Arial"/>
        </w:rPr>
        <w:t xml:space="preserve"> is responsible for charging and maintaining PAPR </w:t>
      </w:r>
      <w:r w:rsidR="007D45E4">
        <w:rPr>
          <w:rFonts w:ascii="Arial" w:hAnsi="Arial" w:cs="Arial"/>
        </w:rPr>
        <w:t xml:space="preserve">pumps and </w:t>
      </w:r>
      <w:r w:rsidR="007D45E4" w:rsidRPr="002610D5">
        <w:rPr>
          <w:rFonts w:ascii="Arial" w:hAnsi="Arial" w:cs="Arial"/>
        </w:rPr>
        <w:t>batteries when they are stored or not in use.</w:t>
      </w:r>
    </w:p>
    <w:p w14:paraId="0A858A55" w14:textId="77777777" w:rsidR="007226FB" w:rsidRDefault="007226FB" w:rsidP="002527BD">
      <w:pPr>
        <w:autoSpaceDE w:val="0"/>
        <w:autoSpaceDN w:val="0"/>
        <w:adjustRightInd w:val="0"/>
        <w:ind w:left="720"/>
        <w:rPr>
          <w:rFonts w:ascii="Arial" w:hAnsi="Arial" w:cs="Arial"/>
        </w:rPr>
      </w:pPr>
    </w:p>
    <w:p w14:paraId="0A858A56" w14:textId="77777777" w:rsidR="007D45E4" w:rsidRPr="00DD3F05" w:rsidRDefault="007226FB" w:rsidP="002527BD">
      <w:pPr>
        <w:autoSpaceDE w:val="0"/>
        <w:autoSpaceDN w:val="0"/>
        <w:adjustRightInd w:val="0"/>
        <w:ind w:left="720"/>
        <w:rPr>
          <w:rFonts w:ascii="Arial" w:hAnsi="Arial" w:cs="Arial"/>
          <w:b/>
          <w:color w:val="FF0000"/>
        </w:rPr>
      </w:pPr>
      <w:r>
        <w:rPr>
          <w:rFonts w:ascii="Arial" w:hAnsi="Arial" w:cs="Arial"/>
        </w:rPr>
        <w:t xml:space="preserve">Filters on reusable </w:t>
      </w:r>
      <w:r w:rsidR="00B5433D">
        <w:rPr>
          <w:rFonts w:ascii="Arial" w:hAnsi="Arial" w:cs="Arial"/>
        </w:rPr>
        <w:t xml:space="preserve">particulate </w:t>
      </w:r>
      <w:r>
        <w:rPr>
          <w:rFonts w:ascii="Arial" w:hAnsi="Arial" w:cs="Arial"/>
        </w:rPr>
        <w:t xml:space="preserve">respirators will be changed by the wearer whenever it becomes difficult to breathe. </w:t>
      </w:r>
      <w:r w:rsidR="00DD3F05">
        <w:rPr>
          <w:rFonts w:ascii="Arial" w:hAnsi="Arial" w:cs="Arial"/>
        </w:rPr>
        <w:t xml:space="preserve"> </w:t>
      </w:r>
      <w:r w:rsidR="00DD3F05">
        <w:rPr>
          <w:rFonts w:ascii="Arial" w:hAnsi="Arial" w:cs="Arial"/>
          <w:b/>
          <w:color w:val="FF0000"/>
        </w:rPr>
        <w:t>[Note: If you include the use of respirators with chemical cartridges in this RPP, you will need to add language about the schedule for changing cartridges.]</w:t>
      </w:r>
    </w:p>
    <w:p w14:paraId="0A858A57" w14:textId="77777777" w:rsidR="007226FB" w:rsidRPr="002610D5" w:rsidRDefault="007226FB" w:rsidP="002527BD">
      <w:pPr>
        <w:autoSpaceDE w:val="0"/>
        <w:autoSpaceDN w:val="0"/>
        <w:adjustRightInd w:val="0"/>
        <w:ind w:left="1080"/>
        <w:rPr>
          <w:rFonts w:ascii="Arial" w:hAnsi="Arial" w:cs="Arial"/>
        </w:rPr>
      </w:pPr>
    </w:p>
    <w:p w14:paraId="0A858A58" w14:textId="77777777" w:rsidR="007D45E4" w:rsidRPr="00924823" w:rsidRDefault="007D45E4" w:rsidP="002527BD">
      <w:pPr>
        <w:pStyle w:val="Heading3"/>
        <w:ind w:firstLine="720"/>
        <w:rPr>
          <w:b w:val="0"/>
          <w:sz w:val="24"/>
          <w:u w:val="single"/>
        </w:rPr>
      </w:pPr>
      <w:r>
        <w:rPr>
          <w:b w:val="0"/>
          <w:sz w:val="24"/>
        </w:rPr>
        <w:t>8.3</w:t>
      </w:r>
      <w:r w:rsidRPr="005638A3">
        <w:rPr>
          <w:b w:val="0"/>
          <w:sz w:val="24"/>
        </w:rPr>
        <w:t xml:space="preserve"> </w:t>
      </w:r>
      <w:hyperlink w:anchor="Clean" w:history="1">
        <w:r w:rsidRPr="005638A3">
          <w:rPr>
            <w:rStyle w:val="Hyperlink"/>
            <w:rFonts w:cs="Arial"/>
            <w:b w:val="0"/>
            <w:color w:val="auto"/>
            <w:sz w:val="24"/>
            <w:u w:val="none"/>
          </w:rPr>
          <w:t>Cleaning and Disinfection</w:t>
        </w:r>
      </w:hyperlink>
    </w:p>
    <w:p w14:paraId="0A858A59" w14:textId="77777777" w:rsidR="007D45E4" w:rsidRPr="002610D5" w:rsidRDefault="007D45E4" w:rsidP="002527BD">
      <w:pPr>
        <w:autoSpaceDE w:val="0"/>
        <w:autoSpaceDN w:val="0"/>
        <w:adjustRightInd w:val="0"/>
        <w:ind w:left="720"/>
        <w:rPr>
          <w:rFonts w:ascii="Arial" w:hAnsi="Arial" w:cs="Arial"/>
        </w:rPr>
      </w:pPr>
    </w:p>
    <w:p w14:paraId="0A858A5A" w14:textId="77777777" w:rsidR="007D45E4" w:rsidRDefault="007D45E4" w:rsidP="002527BD">
      <w:pPr>
        <w:autoSpaceDE w:val="0"/>
        <w:autoSpaceDN w:val="0"/>
        <w:adjustRightInd w:val="0"/>
        <w:ind w:left="720"/>
        <w:rPr>
          <w:rFonts w:ascii="Arial" w:hAnsi="Arial" w:cs="Arial"/>
        </w:rPr>
      </w:pPr>
      <w:r>
        <w:rPr>
          <w:rFonts w:ascii="Arial" w:hAnsi="Arial" w:cs="Arial"/>
        </w:rPr>
        <w:t>Reusable respirators will be cleaned with mild soap and water and air dried before storing in plastic bag for reuse</w:t>
      </w:r>
      <w:r w:rsidR="00DD3F05">
        <w:rPr>
          <w:rFonts w:ascii="Arial" w:hAnsi="Arial" w:cs="Arial"/>
        </w:rPr>
        <w:t>, as described in Appendix F of this RPP</w:t>
      </w:r>
      <w:r w:rsidR="00C66BC7">
        <w:rPr>
          <w:rFonts w:ascii="Arial" w:hAnsi="Arial" w:cs="Arial"/>
        </w:rPr>
        <w:t xml:space="preserve"> (which is mandatory Appendix B-2 of the Respiratory Protection Standard </w:t>
      </w:r>
      <w:r w:rsidR="00C66BC7">
        <w:rPr>
          <w:rFonts w:ascii="Arial" w:hAnsi="Arial" w:cs="Arial"/>
          <w:b/>
          <w:color w:val="FF0000"/>
        </w:rPr>
        <w:t>[Note: If the manufacturer of your PAPRs has additional instructions for cleaning/disinfection procedures, you should also include them here]</w:t>
      </w:r>
      <w:r>
        <w:rPr>
          <w:rFonts w:ascii="Arial" w:hAnsi="Arial" w:cs="Arial"/>
        </w:rPr>
        <w:t>.</w:t>
      </w:r>
    </w:p>
    <w:p w14:paraId="0A858A5B" w14:textId="77777777" w:rsidR="007D45E4" w:rsidRDefault="007D45E4" w:rsidP="002527BD">
      <w:pPr>
        <w:autoSpaceDE w:val="0"/>
        <w:autoSpaceDN w:val="0"/>
        <w:adjustRightInd w:val="0"/>
        <w:ind w:left="720"/>
        <w:rPr>
          <w:rFonts w:ascii="Arial" w:hAnsi="Arial" w:cs="Arial"/>
        </w:rPr>
      </w:pPr>
    </w:p>
    <w:p w14:paraId="0A858A5C" w14:textId="77777777" w:rsidR="007D45E4" w:rsidRDefault="007D45E4" w:rsidP="002527BD">
      <w:pPr>
        <w:autoSpaceDE w:val="0"/>
        <w:autoSpaceDN w:val="0"/>
        <w:adjustRightInd w:val="0"/>
        <w:ind w:left="720"/>
        <w:rPr>
          <w:rFonts w:ascii="Arial" w:hAnsi="Arial" w:cs="Arial"/>
        </w:rPr>
      </w:pPr>
      <w:r w:rsidRPr="002610D5">
        <w:rPr>
          <w:rFonts w:ascii="Arial" w:hAnsi="Arial" w:cs="Arial"/>
        </w:rPr>
        <w:t>Re</w:t>
      </w:r>
      <w:r>
        <w:rPr>
          <w:rFonts w:ascii="Arial" w:hAnsi="Arial" w:cs="Arial"/>
        </w:rPr>
        <w:t>usable re</w:t>
      </w:r>
      <w:r w:rsidRPr="002610D5">
        <w:rPr>
          <w:rFonts w:ascii="Arial" w:hAnsi="Arial" w:cs="Arial"/>
        </w:rPr>
        <w:t xml:space="preserve">spirators issued for the </w:t>
      </w:r>
      <w:r>
        <w:rPr>
          <w:rFonts w:ascii="Arial" w:hAnsi="Arial" w:cs="Arial"/>
        </w:rPr>
        <w:t>exclusive use of an employee wi</w:t>
      </w:r>
      <w:r w:rsidRPr="002610D5">
        <w:rPr>
          <w:rFonts w:ascii="Arial" w:hAnsi="Arial" w:cs="Arial"/>
        </w:rPr>
        <w:t xml:space="preserve">ll be cleaned and disinfected </w:t>
      </w:r>
      <w:r w:rsidRPr="006D58C8">
        <w:rPr>
          <w:rFonts w:ascii="Arial" w:hAnsi="Arial" w:cs="Arial"/>
          <w:b/>
          <w:color w:val="7030A0"/>
          <w:highlight w:val="yellow"/>
        </w:rPr>
        <w:t>by the user</w:t>
      </w:r>
      <w:r w:rsidRPr="006D58C8">
        <w:rPr>
          <w:rFonts w:ascii="Arial" w:hAnsi="Arial" w:cs="Arial"/>
          <w:color w:val="7030A0"/>
        </w:rPr>
        <w:t xml:space="preserve"> </w:t>
      </w:r>
      <w:r w:rsidR="00C66BC7">
        <w:rPr>
          <w:rFonts w:ascii="Arial" w:hAnsi="Arial" w:cs="Arial"/>
          <w:b/>
          <w:color w:val="FF0000"/>
        </w:rPr>
        <w:t xml:space="preserve">[change this if your facility has a procedure for centralized respirator cleaning] </w:t>
      </w:r>
      <w:r w:rsidRPr="002610D5">
        <w:rPr>
          <w:rFonts w:ascii="Arial" w:hAnsi="Arial" w:cs="Arial"/>
        </w:rPr>
        <w:t>as often as necessary to maintain a sanitary condition.</w:t>
      </w:r>
      <w:r>
        <w:rPr>
          <w:rFonts w:ascii="Arial" w:hAnsi="Arial" w:cs="Arial"/>
        </w:rPr>
        <w:t xml:space="preserve"> </w:t>
      </w:r>
    </w:p>
    <w:p w14:paraId="0A858A5D" w14:textId="77777777" w:rsidR="007D45E4" w:rsidRPr="002610D5" w:rsidRDefault="007D45E4" w:rsidP="002527BD">
      <w:pPr>
        <w:autoSpaceDE w:val="0"/>
        <w:autoSpaceDN w:val="0"/>
        <w:adjustRightInd w:val="0"/>
        <w:ind w:left="720"/>
        <w:rPr>
          <w:rFonts w:ascii="Arial" w:hAnsi="Arial" w:cs="Arial"/>
        </w:rPr>
      </w:pPr>
    </w:p>
    <w:p w14:paraId="0A858A5E" w14:textId="77777777" w:rsidR="007D45E4" w:rsidRPr="002610D5" w:rsidRDefault="007D45E4" w:rsidP="002527BD">
      <w:pPr>
        <w:autoSpaceDE w:val="0"/>
        <w:autoSpaceDN w:val="0"/>
        <w:adjustRightInd w:val="0"/>
        <w:ind w:left="720"/>
        <w:rPr>
          <w:rFonts w:ascii="Arial" w:hAnsi="Arial" w:cs="Arial"/>
        </w:rPr>
      </w:pPr>
      <w:r>
        <w:rPr>
          <w:rFonts w:ascii="Arial" w:hAnsi="Arial" w:cs="Arial"/>
        </w:rPr>
        <w:t>Reusable r</w:t>
      </w:r>
      <w:r w:rsidRPr="002610D5">
        <w:rPr>
          <w:rFonts w:ascii="Arial" w:hAnsi="Arial" w:cs="Arial"/>
        </w:rPr>
        <w:t>espirators used</w:t>
      </w:r>
      <w:r>
        <w:rPr>
          <w:rFonts w:ascii="Arial" w:hAnsi="Arial" w:cs="Arial"/>
        </w:rPr>
        <w:t xml:space="preserve"> in fit testing and training wi</w:t>
      </w:r>
      <w:r w:rsidRPr="002610D5">
        <w:rPr>
          <w:rFonts w:ascii="Arial" w:hAnsi="Arial" w:cs="Arial"/>
        </w:rPr>
        <w:t xml:space="preserve">ll be cleaned and disinfected after each use </w:t>
      </w:r>
      <w:r>
        <w:rPr>
          <w:rFonts w:ascii="Arial" w:hAnsi="Arial" w:cs="Arial"/>
        </w:rPr>
        <w:t>by the employee conducting the fit testing or training.</w:t>
      </w:r>
    </w:p>
    <w:p w14:paraId="0A858A5F" w14:textId="77777777" w:rsidR="007D45E4" w:rsidRDefault="007D45E4" w:rsidP="002527BD">
      <w:pPr>
        <w:pStyle w:val="Heading3"/>
        <w:rPr>
          <w:sz w:val="24"/>
        </w:rPr>
      </w:pPr>
    </w:p>
    <w:p w14:paraId="0A858A60" w14:textId="77777777" w:rsidR="007D45E4" w:rsidRDefault="007D45E4" w:rsidP="002527BD">
      <w:pPr>
        <w:pStyle w:val="Heading3"/>
        <w:rPr>
          <w:sz w:val="24"/>
        </w:rPr>
      </w:pPr>
    </w:p>
    <w:p w14:paraId="0A858A61" w14:textId="77777777" w:rsidR="007D45E4" w:rsidRPr="002610D5" w:rsidRDefault="007D45E4" w:rsidP="002527BD">
      <w:pPr>
        <w:pStyle w:val="Heading3"/>
        <w:rPr>
          <w:sz w:val="24"/>
        </w:rPr>
      </w:pPr>
      <w:r>
        <w:rPr>
          <w:sz w:val="24"/>
        </w:rPr>
        <w:t>9</w:t>
      </w:r>
      <w:r w:rsidRPr="002610D5">
        <w:rPr>
          <w:sz w:val="24"/>
        </w:rPr>
        <w:t xml:space="preserve">.0 </w:t>
      </w:r>
      <w:r w:rsidR="003A77B2">
        <w:rPr>
          <w:sz w:val="24"/>
        </w:rPr>
        <w:tab/>
      </w:r>
      <w:r w:rsidRPr="005638A3">
        <w:rPr>
          <w:sz w:val="24"/>
        </w:rPr>
        <w:t>Program Evaluation</w:t>
      </w:r>
    </w:p>
    <w:p w14:paraId="0A858A62" w14:textId="77777777" w:rsidR="007D45E4" w:rsidRPr="002610D5" w:rsidRDefault="007D45E4" w:rsidP="002527BD">
      <w:pPr>
        <w:pStyle w:val="Header"/>
        <w:tabs>
          <w:tab w:val="clear" w:pos="4320"/>
          <w:tab w:val="clear" w:pos="8640"/>
        </w:tabs>
      </w:pPr>
    </w:p>
    <w:p w14:paraId="0A858A63" w14:textId="77777777" w:rsidR="007226FB" w:rsidRDefault="007D45E4" w:rsidP="002527BD">
      <w:pPr>
        <w:autoSpaceDE w:val="0"/>
        <w:autoSpaceDN w:val="0"/>
        <w:adjustRightInd w:val="0"/>
        <w:rPr>
          <w:rFonts w:ascii="Arial" w:hAnsi="Arial" w:cs="Arial"/>
        </w:rPr>
      </w:pPr>
      <w:r w:rsidRPr="002610D5">
        <w:rPr>
          <w:rFonts w:ascii="Arial" w:hAnsi="Arial" w:cs="Arial"/>
        </w:rPr>
        <w:t xml:space="preserve">The </w:t>
      </w:r>
      <w:r>
        <w:rPr>
          <w:rFonts w:ascii="Arial" w:hAnsi="Arial" w:cs="Arial"/>
        </w:rPr>
        <w:t>RPA will conduct a periodic evaluation</w:t>
      </w:r>
      <w:r w:rsidRPr="002610D5">
        <w:rPr>
          <w:rFonts w:ascii="Arial" w:hAnsi="Arial" w:cs="Arial"/>
        </w:rPr>
        <w:t xml:space="preserve"> of the </w:t>
      </w:r>
      <w:r>
        <w:rPr>
          <w:rFonts w:ascii="Arial" w:hAnsi="Arial" w:cs="Arial"/>
        </w:rPr>
        <w:t>RPP</w:t>
      </w:r>
      <w:r w:rsidRPr="002610D5">
        <w:rPr>
          <w:rFonts w:ascii="Arial" w:hAnsi="Arial" w:cs="Arial"/>
        </w:rPr>
        <w:t xml:space="preserve"> to ensure that </w:t>
      </w:r>
      <w:r>
        <w:rPr>
          <w:rFonts w:ascii="Arial" w:hAnsi="Arial" w:cs="Arial"/>
        </w:rPr>
        <w:t xml:space="preserve">all aspects of the program </w:t>
      </w:r>
      <w:r w:rsidRPr="002610D5">
        <w:rPr>
          <w:rFonts w:ascii="Arial" w:hAnsi="Arial" w:cs="Arial"/>
        </w:rPr>
        <w:t xml:space="preserve">adhere to the </w:t>
      </w:r>
      <w:r>
        <w:rPr>
          <w:rFonts w:ascii="Arial" w:hAnsi="Arial" w:cs="Arial"/>
        </w:rPr>
        <w:t xml:space="preserve">requirements of the </w:t>
      </w:r>
      <w:r w:rsidRPr="002610D5">
        <w:rPr>
          <w:rFonts w:ascii="Arial" w:hAnsi="Arial" w:cs="Arial"/>
        </w:rPr>
        <w:t>Cal/OSHA Respirator</w:t>
      </w:r>
      <w:r>
        <w:rPr>
          <w:rFonts w:ascii="Arial" w:hAnsi="Arial" w:cs="Arial"/>
        </w:rPr>
        <w:t>y Protection</w:t>
      </w:r>
      <w:r w:rsidRPr="002610D5">
        <w:rPr>
          <w:rFonts w:ascii="Arial" w:hAnsi="Arial" w:cs="Arial"/>
        </w:rPr>
        <w:t xml:space="preserve"> Standard</w:t>
      </w:r>
      <w:r>
        <w:rPr>
          <w:rFonts w:ascii="Arial" w:hAnsi="Arial" w:cs="Arial"/>
        </w:rPr>
        <w:t xml:space="preserve"> and that it is being implemented effectively to protect employees from respiratory hazards.  This evaluation</w:t>
      </w:r>
      <w:r w:rsidRPr="002610D5">
        <w:rPr>
          <w:rFonts w:ascii="Arial" w:hAnsi="Arial" w:cs="Arial"/>
        </w:rPr>
        <w:t xml:space="preserve"> will </w:t>
      </w:r>
      <w:r>
        <w:rPr>
          <w:rFonts w:ascii="Arial" w:hAnsi="Arial" w:cs="Arial"/>
        </w:rPr>
        <w:t xml:space="preserve">be done </w:t>
      </w:r>
      <w:r w:rsidR="007226FB" w:rsidRPr="006D58C8">
        <w:rPr>
          <w:rFonts w:ascii="Arial" w:hAnsi="Arial" w:cs="Arial"/>
          <w:b/>
          <w:color w:val="7030A0"/>
        </w:rPr>
        <w:t xml:space="preserve">_________________________ </w:t>
      </w:r>
      <w:r w:rsidR="007226FB">
        <w:rPr>
          <w:rFonts w:ascii="Arial" w:hAnsi="Arial" w:cs="Arial"/>
          <w:b/>
          <w:color w:val="FF0000"/>
        </w:rPr>
        <w:t>[How often? We recommend at least annually, but the requirement is “as necessary</w:t>
      </w:r>
      <w:r w:rsidR="00C66BC7">
        <w:rPr>
          <w:rFonts w:ascii="Arial" w:hAnsi="Arial" w:cs="Arial"/>
          <w:b/>
          <w:color w:val="FF0000"/>
        </w:rPr>
        <w:t>.</w:t>
      </w:r>
      <w:r w:rsidR="007226FB">
        <w:rPr>
          <w:rFonts w:ascii="Arial" w:hAnsi="Arial" w:cs="Arial"/>
          <w:b/>
          <w:color w:val="FF0000"/>
        </w:rPr>
        <w:t>”</w:t>
      </w:r>
      <w:r w:rsidR="00C66BC7">
        <w:rPr>
          <w:rFonts w:ascii="Arial" w:hAnsi="Arial" w:cs="Arial"/>
          <w:b/>
          <w:color w:val="FF0000"/>
        </w:rPr>
        <w:t xml:space="preserve">  State your procedure here.</w:t>
      </w:r>
      <w:r w:rsidR="007226FB">
        <w:rPr>
          <w:rFonts w:ascii="Arial" w:hAnsi="Arial" w:cs="Arial"/>
          <w:b/>
          <w:color w:val="FF0000"/>
        </w:rPr>
        <w:t>]</w:t>
      </w:r>
      <w:r>
        <w:rPr>
          <w:rFonts w:ascii="Arial" w:hAnsi="Arial" w:cs="Arial"/>
        </w:rPr>
        <w:t xml:space="preserve"> </w:t>
      </w:r>
    </w:p>
    <w:p w14:paraId="0A858A64" w14:textId="77777777" w:rsidR="007D45E4" w:rsidRDefault="007D45E4" w:rsidP="002527BD">
      <w:pPr>
        <w:autoSpaceDE w:val="0"/>
        <w:autoSpaceDN w:val="0"/>
        <w:adjustRightInd w:val="0"/>
        <w:rPr>
          <w:rFonts w:ascii="Arial" w:hAnsi="Arial" w:cs="Arial"/>
          <w:b/>
          <w:color w:val="FF0000"/>
        </w:rPr>
      </w:pPr>
    </w:p>
    <w:p w14:paraId="0A858A65" w14:textId="77777777" w:rsidR="007226FB" w:rsidRDefault="007D45E4" w:rsidP="002527BD">
      <w:pPr>
        <w:autoSpaceDE w:val="0"/>
        <w:autoSpaceDN w:val="0"/>
        <w:adjustRightInd w:val="0"/>
        <w:rPr>
          <w:rFonts w:ascii="Arial" w:hAnsi="Arial" w:cs="Arial"/>
          <w:b/>
          <w:color w:val="FF0000"/>
        </w:rPr>
      </w:pPr>
      <w:r w:rsidRPr="00F26123">
        <w:rPr>
          <w:rFonts w:ascii="Arial" w:hAnsi="Arial" w:cs="Arial"/>
        </w:rPr>
        <w:t>Program evaluation will include:</w:t>
      </w:r>
      <w:r w:rsidR="007226FB" w:rsidRPr="007226FB">
        <w:rPr>
          <w:rFonts w:ascii="Arial" w:hAnsi="Arial" w:cs="Arial"/>
          <w:b/>
          <w:color w:val="FF0000"/>
        </w:rPr>
        <w:t xml:space="preserve"> </w:t>
      </w:r>
      <w:r w:rsidR="007226FB">
        <w:rPr>
          <w:rFonts w:ascii="Arial" w:hAnsi="Arial" w:cs="Arial"/>
          <w:b/>
          <w:color w:val="FF0000"/>
        </w:rPr>
        <w:t>[Program evaluation is required by the standard, but there are no rules regarding how you will evaluate, so you may choose an alternative method than what is described below.]</w:t>
      </w:r>
    </w:p>
    <w:p w14:paraId="0A858A66" w14:textId="77777777" w:rsidR="007D45E4" w:rsidRDefault="007D45E4" w:rsidP="002527BD">
      <w:pPr>
        <w:autoSpaceDE w:val="0"/>
        <w:autoSpaceDN w:val="0"/>
        <w:adjustRightInd w:val="0"/>
        <w:rPr>
          <w:rFonts w:ascii="Arial" w:hAnsi="Arial" w:cs="Arial"/>
        </w:rPr>
      </w:pPr>
    </w:p>
    <w:p w14:paraId="0A858A67" w14:textId="77777777" w:rsidR="007D45E4" w:rsidRDefault="007D45E4"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A review of the written program.</w:t>
      </w:r>
    </w:p>
    <w:p w14:paraId="0A858A68" w14:textId="77777777" w:rsidR="007D45E4" w:rsidRDefault="00C66BC7"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Completion of a Program E</w:t>
      </w:r>
      <w:r w:rsidR="007D45E4">
        <w:rPr>
          <w:rFonts w:ascii="Arial" w:hAnsi="Arial" w:cs="Arial"/>
        </w:rPr>
        <w:t xml:space="preserve">valuation </w:t>
      </w:r>
      <w:r>
        <w:rPr>
          <w:rFonts w:ascii="Arial" w:hAnsi="Arial" w:cs="Arial"/>
        </w:rPr>
        <w:t>C</w:t>
      </w:r>
      <w:r w:rsidR="007D45E4">
        <w:rPr>
          <w:rFonts w:ascii="Arial" w:hAnsi="Arial" w:cs="Arial"/>
        </w:rPr>
        <w:t>hecklist based on observations of workplace practices.</w:t>
      </w:r>
    </w:p>
    <w:p w14:paraId="0A858A69" w14:textId="77777777" w:rsidR="007D45E4" w:rsidRPr="002610D5" w:rsidRDefault="007D45E4" w:rsidP="002527BD">
      <w:pPr>
        <w:numPr>
          <w:ilvl w:val="0"/>
          <w:numId w:val="43"/>
        </w:numPr>
        <w:tabs>
          <w:tab w:val="clear" w:pos="720"/>
          <w:tab w:val="num" w:pos="-2160"/>
        </w:tabs>
        <w:autoSpaceDE w:val="0"/>
        <w:autoSpaceDN w:val="0"/>
        <w:adjustRightInd w:val="0"/>
        <w:rPr>
          <w:rFonts w:ascii="Arial" w:hAnsi="Arial" w:cs="Arial"/>
        </w:rPr>
      </w:pPr>
      <w:r>
        <w:rPr>
          <w:rFonts w:ascii="Arial" w:hAnsi="Arial" w:cs="Arial"/>
        </w:rPr>
        <w:t xml:space="preserve">A review of feedback obtained from employees </w:t>
      </w:r>
      <w:r w:rsidR="00B5433D">
        <w:rPr>
          <w:rFonts w:ascii="Arial" w:hAnsi="Arial" w:cs="Arial"/>
        </w:rPr>
        <w:t>(to include fit, use</w:t>
      </w:r>
      <w:r w:rsidR="00C66BC7">
        <w:rPr>
          <w:rFonts w:ascii="Arial" w:hAnsi="Arial" w:cs="Arial"/>
        </w:rPr>
        <w:t>,</w:t>
      </w:r>
      <w:r w:rsidR="00B5433D">
        <w:rPr>
          <w:rFonts w:ascii="Arial" w:hAnsi="Arial" w:cs="Arial"/>
        </w:rPr>
        <w:t xml:space="preserve"> and maintenance issues) </w:t>
      </w:r>
      <w:r>
        <w:rPr>
          <w:rFonts w:ascii="Arial" w:hAnsi="Arial" w:cs="Arial"/>
        </w:rPr>
        <w:t>that will be collected at the annual training session.</w:t>
      </w:r>
    </w:p>
    <w:p w14:paraId="0A858A6A" w14:textId="77777777" w:rsidR="007D45E4" w:rsidRDefault="007D45E4" w:rsidP="002527BD">
      <w:pPr>
        <w:autoSpaceDE w:val="0"/>
        <w:autoSpaceDN w:val="0"/>
        <w:adjustRightInd w:val="0"/>
        <w:rPr>
          <w:rFonts w:ascii="Arial" w:hAnsi="Arial" w:cs="Arial"/>
        </w:rPr>
      </w:pPr>
    </w:p>
    <w:p w14:paraId="0A858A6B" w14:textId="77777777" w:rsidR="007D45E4" w:rsidRDefault="007D45E4" w:rsidP="002527BD">
      <w:pPr>
        <w:autoSpaceDE w:val="0"/>
        <w:autoSpaceDN w:val="0"/>
        <w:adjustRightInd w:val="0"/>
        <w:rPr>
          <w:rFonts w:ascii="Arial" w:hAnsi="Arial" w:cs="Arial"/>
        </w:rPr>
      </w:pPr>
      <w:r>
        <w:rPr>
          <w:rFonts w:ascii="Arial" w:hAnsi="Arial" w:cs="Arial"/>
        </w:rPr>
        <w:t xml:space="preserve">The RPP will be revised as necessary and records of revisions will be kept on file with the written program.  Any procedural changes that are implemented as a result of </w:t>
      </w:r>
      <w:r>
        <w:rPr>
          <w:rFonts w:ascii="Arial" w:hAnsi="Arial" w:cs="Arial"/>
        </w:rPr>
        <w:lastRenderedPageBreak/>
        <w:t>program evaluation will be communicated to the employees and reinforced by their supervisors.</w:t>
      </w:r>
    </w:p>
    <w:p w14:paraId="0A858A6C" w14:textId="77777777" w:rsidR="007D45E4" w:rsidRDefault="007D45E4" w:rsidP="002527BD">
      <w:pPr>
        <w:autoSpaceDE w:val="0"/>
        <w:autoSpaceDN w:val="0"/>
        <w:adjustRightInd w:val="0"/>
        <w:rPr>
          <w:rFonts w:ascii="Arial" w:hAnsi="Arial" w:cs="Arial"/>
        </w:rPr>
      </w:pPr>
    </w:p>
    <w:p w14:paraId="0A858A6D" w14:textId="77777777" w:rsidR="007D45E4" w:rsidRPr="002610D5" w:rsidRDefault="007D45E4" w:rsidP="002527BD">
      <w:pPr>
        <w:autoSpaceDE w:val="0"/>
        <w:autoSpaceDN w:val="0"/>
        <w:adjustRightInd w:val="0"/>
        <w:rPr>
          <w:rFonts w:ascii="Arial" w:hAnsi="Arial" w:cs="Arial"/>
        </w:rPr>
      </w:pPr>
    </w:p>
    <w:p w14:paraId="0A858A6E" w14:textId="77777777" w:rsidR="007D45E4" w:rsidRPr="002610D5" w:rsidRDefault="007D45E4" w:rsidP="002527BD">
      <w:pPr>
        <w:pStyle w:val="Heading3"/>
        <w:rPr>
          <w:sz w:val="24"/>
        </w:rPr>
      </w:pPr>
      <w:r>
        <w:rPr>
          <w:sz w:val="24"/>
        </w:rPr>
        <w:t>10</w:t>
      </w:r>
      <w:r w:rsidRPr="002610D5">
        <w:rPr>
          <w:sz w:val="24"/>
        </w:rPr>
        <w:t>.0</w:t>
      </w:r>
      <w:r w:rsidRPr="00F757D2">
        <w:rPr>
          <w:sz w:val="24"/>
        </w:rPr>
        <w:t xml:space="preserve"> </w:t>
      </w:r>
      <w:r w:rsidR="003A77B2">
        <w:rPr>
          <w:sz w:val="24"/>
        </w:rPr>
        <w:tab/>
      </w:r>
      <w:hyperlink w:anchor="Dry" w:history="1">
        <w:r w:rsidRPr="005638A3">
          <w:rPr>
            <w:rStyle w:val="Hyperlink"/>
            <w:rFonts w:cs="Arial"/>
            <w:color w:val="auto"/>
            <w:sz w:val="24"/>
            <w:u w:val="none"/>
          </w:rPr>
          <w:t>Recordkeeping</w:t>
        </w:r>
      </w:hyperlink>
    </w:p>
    <w:p w14:paraId="0A858A6F" w14:textId="77777777" w:rsidR="007D45E4" w:rsidRPr="002610D5" w:rsidRDefault="007D45E4" w:rsidP="002527BD">
      <w:pPr>
        <w:rPr>
          <w:rFonts w:ascii="Arial" w:hAnsi="Arial" w:cs="Arial"/>
        </w:rPr>
      </w:pPr>
    </w:p>
    <w:p w14:paraId="0A858A70" w14:textId="77777777" w:rsidR="007D45E4" w:rsidRPr="002610D5" w:rsidRDefault="007D45E4" w:rsidP="002527BD">
      <w:pPr>
        <w:autoSpaceDE w:val="0"/>
        <w:autoSpaceDN w:val="0"/>
        <w:adjustRightInd w:val="0"/>
        <w:rPr>
          <w:rFonts w:ascii="Arial" w:hAnsi="Arial" w:cs="Arial"/>
        </w:rPr>
      </w:pPr>
      <w:r w:rsidRPr="002610D5">
        <w:rPr>
          <w:rFonts w:ascii="Arial" w:hAnsi="Arial" w:cs="Arial"/>
        </w:rPr>
        <w:t xml:space="preserve">The RPA </w:t>
      </w:r>
      <w:r w:rsidR="00C66BC7">
        <w:rPr>
          <w:rFonts w:ascii="Arial" w:hAnsi="Arial" w:cs="Arial"/>
        </w:rPr>
        <w:t>will ensure that</w:t>
      </w:r>
      <w:r w:rsidRPr="002610D5">
        <w:rPr>
          <w:rFonts w:ascii="Arial" w:hAnsi="Arial" w:cs="Arial"/>
        </w:rPr>
        <w:t xml:space="preserve"> the following records</w:t>
      </w:r>
      <w:r w:rsidR="00C66BC7">
        <w:rPr>
          <w:rFonts w:ascii="Arial" w:hAnsi="Arial" w:cs="Arial"/>
        </w:rPr>
        <w:t xml:space="preserve"> are maintained</w:t>
      </w:r>
      <w:r w:rsidRPr="002610D5">
        <w:rPr>
          <w:rFonts w:ascii="Arial" w:hAnsi="Arial" w:cs="Arial"/>
        </w:rPr>
        <w:t>:</w:t>
      </w:r>
    </w:p>
    <w:p w14:paraId="0A858A71" w14:textId="77777777" w:rsidR="007D45E4" w:rsidRPr="002610D5" w:rsidRDefault="007D45E4" w:rsidP="002527BD">
      <w:pPr>
        <w:autoSpaceDE w:val="0"/>
        <w:autoSpaceDN w:val="0"/>
        <w:adjustRightInd w:val="0"/>
        <w:rPr>
          <w:rFonts w:ascii="Arial" w:hAnsi="Arial" w:cs="Arial"/>
        </w:rPr>
      </w:pPr>
    </w:p>
    <w:p w14:paraId="0A858A72" w14:textId="77777777" w:rsidR="007D45E4" w:rsidRPr="002610D5" w:rsidRDefault="007D45E4" w:rsidP="002527BD">
      <w:pPr>
        <w:numPr>
          <w:ilvl w:val="0"/>
          <w:numId w:val="44"/>
        </w:numPr>
        <w:tabs>
          <w:tab w:val="clear" w:pos="720"/>
          <w:tab w:val="num" w:pos="-2160"/>
        </w:tabs>
        <w:autoSpaceDE w:val="0"/>
        <w:autoSpaceDN w:val="0"/>
        <w:adjustRightInd w:val="0"/>
        <w:rPr>
          <w:rFonts w:ascii="Arial" w:hAnsi="Arial" w:cs="Arial"/>
        </w:rPr>
      </w:pPr>
      <w:r w:rsidRPr="002610D5">
        <w:rPr>
          <w:rFonts w:ascii="Arial" w:hAnsi="Arial" w:cs="Arial"/>
        </w:rPr>
        <w:t xml:space="preserve">Personnel medical records such as medical clearance to wear a respirator shall be retained </w:t>
      </w:r>
      <w:r>
        <w:rPr>
          <w:rFonts w:ascii="Arial" w:hAnsi="Arial" w:cs="Arial"/>
        </w:rPr>
        <w:t xml:space="preserve">by </w:t>
      </w:r>
      <w:r w:rsidR="00C66BC7" w:rsidRPr="006D58C8">
        <w:rPr>
          <w:rFonts w:ascii="Arial" w:hAnsi="Arial" w:cs="Arial"/>
          <w:b/>
          <w:color w:val="7030A0"/>
          <w:highlight w:val="yellow"/>
        </w:rPr>
        <w:t>XXXXXXXXX</w:t>
      </w:r>
      <w:r w:rsidR="00C66BC7">
        <w:rPr>
          <w:rFonts w:ascii="Arial" w:hAnsi="Arial" w:cs="Arial"/>
          <w:b/>
          <w:color w:val="00FF00"/>
        </w:rPr>
        <w:t xml:space="preserve"> </w:t>
      </w:r>
      <w:r w:rsidR="00C66BC7">
        <w:rPr>
          <w:rFonts w:ascii="Arial" w:hAnsi="Arial" w:cs="Arial"/>
          <w:b/>
          <w:color w:val="FF0000"/>
        </w:rPr>
        <w:t xml:space="preserve">[specify who and where stored] </w:t>
      </w:r>
      <w:r>
        <w:rPr>
          <w:rFonts w:ascii="Arial" w:hAnsi="Arial" w:cs="Arial"/>
        </w:rPr>
        <w:t xml:space="preserve">as part of a confidential medical record </w:t>
      </w:r>
      <w:r w:rsidRPr="002610D5">
        <w:rPr>
          <w:rFonts w:ascii="Arial" w:hAnsi="Arial" w:cs="Arial"/>
        </w:rPr>
        <w:t xml:space="preserve">and made available in accordance with </w:t>
      </w:r>
      <w:r>
        <w:rPr>
          <w:rFonts w:ascii="Arial" w:hAnsi="Arial" w:cs="Arial"/>
        </w:rPr>
        <w:t xml:space="preserve">the Cal/OSHA Access to Medical Records Standard (8 CCR </w:t>
      </w:r>
      <w:r w:rsidRPr="002610D5">
        <w:rPr>
          <w:rFonts w:ascii="Arial" w:hAnsi="Arial" w:cs="Arial"/>
        </w:rPr>
        <w:t>Section 3204</w:t>
      </w:r>
      <w:r>
        <w:rPr>
          <w:rFonts w:ascii="Arial" w:hAnsi="Arial" w:cs="Arial"/>
        </w:rPr>
        <w:t>)</w:t>
      </w:r>
      <w:r w:rsidRPr="002610D5">
        <w:rPr>
          <w:rFonts w:ascii="Arial" w:hAnsi="Arial" w:cs="Arial"/>
        </w:rPr>
        <w:t>, for a minimum of thirty (30) years after an employee’s separation or termination.</w:t>
      </w:r>
    </w:p>
    <w:p w14:paraId="0A858A73" w14:textId="77777777" w:rsidR="007D45E4" w:rsidRPr="002610D5" w:rsidRDefault="007D45E4" w:rsidP="002527BD">
      <w:pPr>
        <w:autoSpaceDE w:val="0"/>
        <w:autoSpaceDN w:val="0"/>
        <w:adjustRightInd w:val="0"/>
        <w:rPr>
          <w:rFonts w:ascii="Arial" w:hAnsi="Arial" w:cs="Arial"/>
        </w:rPr>
      </w:pPr>
    </w:p>
    <w:p w14:paraId="0A858A74" w14:textId="77777777" w:rsidR="007D45E4" w:rsidRPr="002610D5" w:rsidRDefault="007D45E4" w:rsidP="002527BD">
      <w:pPr>
        <w:numPr>
          <w:ilvl w:val="0"/>
          <w:numId w:val="44"/>
        </w:numPr>
        <w:tabs>
          <w:tab w:val="clear" w:pos="720"/>
          <w:tab w:val="num" w:pos="-2160"/>
        </w:tabs>
        <w:autoSpaceDE w:val="0"/>
        <w:autoSpaceDN w:val="0"/>
        <w:adjustRightInd w:val="0"/>
        <w:rPr>
          <w:rFonts w:ascii="Arial" w:hAnsi="Arial" w:cs="Arial"/>
        </w:rPr>
      </w:pPr>
      <w:r>
        <w:rPr>
          <w:rFonts w:ascii="Arial" w:hAnsi="Arial" w:cs="Arial"/>
        </w:rPr>
        <w:t xml:space="preserve">Documentation of training and fit testing will be kept by </w:t>
      </w:r>
      <w:r w:rsidR="00C66BC7" w:rsidRPr="006D58C8">
        <w:rPr>
          <w:rFonts w:ascii="Arial" w:hAnsi="Arial" w:cs="Arial"/>
          <w:b/>
          <w:color w:val="7030A0"/>
          <w:highlight w:val="yellow"/>
        </w:rPr>
        <w:t>XXXXXXXXX</w:t>
      </w:r>
      <w:r w:rsidR="00C66BC7" w:rsidRPr="006D58C8">
        <w:rPr>
          <w:rFonts w:ascii="Arial" w:hAnsi="Arial" w:cs="Arial"/>
          <w:b/>
          <w:color w:val="7030A0"/>
        </w:rPr>
        <w:t xml:space="preserve"> </w:t>
      </w:r>
      <w:r w:rsidR="00C66BC7">
        <w:rPr>
          <w:rFonts w:ascii="Arial" w:hAnsi="Arial" w:cs="Arial"/>
          <w:b/>
          <w:color w:val="FF0000"/>
        </w:rPr>
        <w:t>[specify who and where stored]</w:t>
      </w:r>
      <w:r>
        <w:rPr>
          <w:rFonts w:ascii="Arial" w:hAnsi="Arial" w:cs="Arial"/>
        </w:rPr>
        <w:t xml:space="preserve"> until the next training or fit test.</w:t>
      </w:r>
      <w:r w:rsidR="00C66BC7">
        <w:rPr>
          <w:rFonts w:ascii="Arial" w:hAnsi="Arial" w:cs="Arial"/>
        </w:rPr>
        <w:br/>
      </w:r>
    </w:p>
    <w:p w14:paraId="0A858A75" w14:textId="77777777" w:rsidR="007D45E4" w:rsidRPr="002610D5" w:rsidRDefault="007D45E4" w:rsidP="002527BD">
      <w:pPr>
        <w:pStyle w:val="BodyText3"/>
        <w:numPr>
          <w:ilvl w:val="0"/>
          <w:numId w:val="44"/>
        </w:numPr>
        <w:tabs>
          <w:tab w:val="clear" w:pos="720"/>
          <w:tab w:val="num" w:pos="-2160"/>
        </w:tabs>
        <w:ind w:right="0"/>
      </w:pPr>
      <w:r w:rsidRPr="002610D5">
        <w:t xml:space="preserve">A copy of this </w:t>
      </w:r>
      <w:r>
        <w:t>RPP</w:t>
      </w:r>
      <w:r w:rsidRPr="002610D5">
        <w:t xml:space="preserve"> and </w:t>
      </w:r>
      <w:r>
        <w:t xml:space="preserve">records of program evaluations and revisions </w:t>
      </w:r>
      <w:r w:rsidRPr="002610D5">
        <w:t xml:space="preserve">shall be made available to all affected employees, their representatives, and representatives of the Chief of the Division of Occupational Safety and Health (Cal/OSHA) upon request. </w:t>
      </w:r>
    </w:p>
    <w:p w14:paraId="0A858A76" w14:textId="77777777" w:rsidR="00793BEB" w:rsidRDefault="00793BEB" w:rsidP="003B4E63">
      <w:pPr>
        <w:ind w:right="-648"/>
        <w:jc w:val="center"/>
        <w:rPr>
          <w:rFonts w:ascii="Arial" w:hAnsi="Arial" w:cs="Arial"/>
        </w:rPr>
      </w:pPr>
    </w:p>
    <w:p w14:paraId="0A858A77" w14:textId="77777777" w:rsidR="007D45E4" w:rsidRDefault="007D45E4" w:rsidP="003B4E63">
      <w:pPr>
        <w:ind w:right="-648"/>
        <w:jc w:val="center"/>
        <w:rPr>
          <w:rFonts w:ascii="Arial" w:hAnsi="Arial" w:cs="Arial"/>
          <w:b/>
        </w:rPr>
      </w:pPr>
      <w:r>
        <w:rPr>
          <w:rFonts w:ascii="Arial" w:hAnsi="Arial" w:cs="Arial"/>
        </w:rPr>
        <w:br w:type="page"/>
      </w:r>
      <w:r w:rsidR="00220251" w:rsidRPr="003A77B2">
        <w:rPr>
          <w:rFonts w:ascii="Arial" w:hAnsi="Arial" w:cs="Arial"/>
          <w:b/>
        </w:rPr>
        <w:lastRenderedPageBreak/>
        <w:t xml:space="preserve">RPP </w:t>
      </w:r>
      <w:r>
        <w:rPr>
          <w:rFonts w:ascii="Arial" w:hAnsi="Arial" w:cs="Arial"/>
          <w:b/>
        </w:rPr>
        <w:t>Appendix A: Respirator Assignments by Task/Location</w:t>
      </w:r>
    </w:p>
    <w:p w14:paraId="0A858A78" w14:textId="77777777" w:rsidR="00511E52" w:rsidRDefault="00B57F83" w:rsidP="003B4E63">
      <w:pPr>
        <w:ind w:right="-648"/>
        <w:jc w:val="center"/>
        <w:rPr>
          <w:rFonts w:ascii="Arial" w:hAnsi="Arial" w:cs="Arial"/>
          <w:b/>
        </w:rPr>
      </w:pPr>
      <w:r>
        <w:rPr>
          <w:rFonts w:ascii="Arial" w:hAnsi="Arial" w:cs="Arial"/>
          <w:b/>
        </w:rPr>
        <w:t>(S</w:t>
      </w:r>
      <w:r w:rsidR="00511E52">
        <w:rPr>
          <w:rFonts w:ascii="Arial" w:hAnsi="Arial" w:cs="Arial"/>
          <w:b/>
        </w:rPr>
        <w:t>pecifies minimum level of respiratory protection required)</w:t>
      </w:r>
    </w:p>
    <w:p w14:paraId="0A858A79" w14:textId="77777777" w:rsidR="009F4E49" w:rsidRPr="009F4E49" w:rsidRDefault="009F4E49" w:rsidP="003B4E63">
      <w:pPr>
        <w:ind w:right="-648"/>
        <w:jc w:val="center"/>
        <w:rPr>
          <w:rFonts w:ascii="Arial" w:hAnsi="Arial" w:cs="Arial"/>
          <w:b/>
          <w:color w:val="FF0000"/>
        </w:rPr>
      </w:pPr>
      <w:r>
        <w:rPr>
          <w:rFonts w:ascii="Arial" w:hAnsi="Arial" w:cs="Arial"/>
          <w:b/>
          <w:color w:val="FF0000"/>
        </w:rPr>
        <w:t>[Adapt as needed for tasks and exposures in your facility]</w:t>
      </w:r>
    </w:p>
    <w:p w14:paraId="0A858A7A" w14:textId="77777777" w:rsidR="007D45E4" w:rsidRDefault="007D45E4" w:rsidP="003B4E63">
      <w:pPr>
        <w:ind w:right="-648"/>
        <w:jc w:val="center"/>
        <w:rPr>
          <w:rFonts w:ascii="Arial" w:hAnsi="Arial" w:cs="Arial"/>
          <w:b/>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2070"/>
        <w:gridCol w:w="1953"/>
        <w:gridCol w:w="1827"/>
      </w:tblGrid>
      <w:tr w:rsidR="007D45E4" w:rsidRPr="00D31F7A" w14:paraId="0A858A80" w14:textId="77777777" w:rsidTr="00511E52">
        <w:trPr>
          <w:trHeight w:val="720"/>
          <w:jc w:val="center"/>
        </w:trPr>
        <w:tc>
          <w:tcPr>
            <w:tcW w:w="4284" w:type="dxa"/>
            <w:vAlign w:val="center"/>
          </w:tcPr>
          <w:p w14:paraId="0A858A7B" w14:textId="77777777" w:rsidR="007D45E4" w:rsidRPr="00D31F7A" w:rsidRDefault="007D45E4" w:rsidP="00D31F7A">
            <w:pPr>
              <w:ind w:right="-648"/>
              <w:rPr>
                <w:rFonts w:ascii="Arial" w:hAnsi="Arial" w:cs="Arial"/>
                <w:b/>
                <w:sz w:val="20"/>
                <w:szCs w:val="20"/>
              </w:rPr>
            </w:pPr>
            <w:r w:rsidRPr="00D31F7A">
              <w:rPr>
                <w:rFonts w:ascii="Arial" w:hAnsi="Arial" w:cs="Arial"/>
                <w:b/>
                <w:sz w:val="20"/>
                <w:szCs w:val="20"/>
              </w:rPr>
              <w:t>Task/Location</w:t>
            </w:r>
          </w:p>
        </w:tc>
        <w:tc>
          <w:tcPr>
            <w:tcW w:w="2070" w:type="dxa"/>
            <w:vAlign w:val="center"/>
          </w:tcPr>
          <w:p w14:paraId="0A858A7C" w14:textId="77777777" w:rsidR="007D45E4" w:rsidRPr="00D31F7A" w:rsidRDefault="007D45E4" w:rsidP="00D31F7A">
            <w:pPr>
              <w:ind w:right="-648"/>
              <w:rPr>
                <w:rFonts w:ascii="Arial" w:hAnsi="Arial" w:cs="Arial"/>
                <w:b/>
                <w:sz w:val="20"/>
                <w:szCs w:val="20"/>
              </w:rPr>
            </w:pPr>
            <w:r w:rsidRPr="00D31F7A">
              <w:rPr>
                <w:rFonts w:ascii="Arial" w:hAnsi="Arial" w:cs="Arial"/>
                <w:b/>
                <w:sz w:val="20"/>
                <w:szCs w:val="20"/>
              </w:rPr>
              <w:t>Potential Exposure</w:t>
            </w:r>
          </w:p>
        </w:tc>
        <w:tc>
          <w:tcPr>
            <w:tcW w:w="1953" w:type="dxa"/>
            <w:vAlign w:val="center"/>
          </w:tcPr>
          <w:p w14:paraId="0A858A7D" w14:textId="77777777" w:rsidR="00CB055B" w:rsidRDefault="007D45E4" w:rsidP="00A96EBC">
            <w:pPr>
              <w:ind w:right="-648"/>
              <w:rPr>
                <w:rFonts w:ascii="Arial" w:hAnsi="Arial" w:cs="Arial"/>
                <w:b/>
                <w:sz w:val="20"/>
                <w:szCs w:val="20"/>
              </w:rPr>
            </w:pPr>
            <w:r w:rsidRPr="00D31F7A">
              <w:rPr>
                <w:rFonts w:ascii="Arial" w:hAnsi="Arial" w:cs="Arial"/>
                <w:b/>
                <w:sz w:val="20"/>
                <w:szCs w:val="20"/>
              </w:rPr>
              <w:t>Respirator</w:t>
            </w:r>
          </w:p>
          <w:p w14:paraId="0A858A7E" w14:textId="77777777" w:rsidR="007D45E4" w:rsidRPr="00D31F7A" w:rsidRDefault="007D45E4" w:rsidP="00A96EBC">
            <w:pPr>
              <w:ind w:right="-648"/>
              <w:rPr>
                <w:rFonts w:ascii="Arial" w:hAnsi="Arial" w:cs="Arial"/>
                <w:b/>
                <w:sz w:val="20"/>
                <w:szCs w:val="20"/>
              </w:rPr>
            </w:pPr>
            <w:r w:rsidRPr="00D31F7A">
              <w:rPr>
                <w:rFonts w:ascii="Arial" w:hAnsi="Arial" w:cs="Arial"/>
                <w:b/>
                <w:sz w:val="20"/>
                <w:szCs w:val="20"/>
              </w:rPr>
              <w:t>Type</w:t>
            </w:r>
          </w:p>
        </w:tc>
        <w:tc>
          <w:tcPr>
            <w:tcW w:w="1827" w:type="dxa"/>
            <w:vAlign w:val="center"/>
          </w:tcPr>
          <w:p w14:paraId="0A858A7F" w14:textId="77777777" w:rsidR="007D45E4" w:rsidRPr="00D31F7A" w:rsidRDefault="007D45E4" w:rsidP="00A96EBC">
            <w:pPr>
              <w:ind w:right="-648"/>
              <w:rPr>
                <w:rFonts w:ascii="Arial" w:hAnsi="Arial" w:cs="Arial"/>
                <w:b/>
                <w:sz w:val="20"/>
                <w:szCs w:val="20"/>
              </w:rPr>
            </w:pPr>
            <w:r w:rsidRPr="00D31F7A">
              <w:rPr>
                <w:rFonts w:ascii="Arial" w:hAnsi="Arial" w:cs="Arial"/>
                <w:b/>
                <w:sz w:val="20"/>
                <w:szCs w:val="20"/>
              </w:rPr>
              <w:t xml:space="preserve">Employees </w:t>
            </w:r>
            <w:r w:rsidR="009F4E49">
              <w:rPr>
                <w:rFonts w:ascii="Arial" w:hAnsi="Arial" w:cs="Arial"/>
                <w:b/>
                <w:sz w:val="20"/>
                <w:szCs w:val="20"/>
              </w:rPr>
              <w:br/>
            </w:r>
            <w:r w:rsidRPr="00D31F7A">
              <w:rPr>
                <w:rFonts w:ascii="Arial" w:hAnsi="Arial" w:cs="Arial"/>
                <w:b/>
                <w:sz w:val="20"/>
                <w:szCs w:val="20"/>
              </w:rPr>
              <w:t>Included</w:t>
            </w:r>
          </w:p>
        </w:tc>
      </w:tr>
      <w:tr w:rsidR="007D45E4" w14:paraId="0A858A98" w14:textId="77777777" w:rsidTr="00511E52">
        <w:trPr>
          <w:trHeight w:val="720"/>
          <w:jc w:val="center"/>
        </w:trPr>
        <w:tc>
          <w:tcPr>
            <w:tcW w:w="4284" w:type="dxa"/>
          </w:tcPr>
          <w:p w14:paraId="0A858A81" w14:textId="77777777" w:rsidR="00CB055B" w:rsidRDefault="00CB055B" w:rsidP="00D1038D">
            <w:pPr>
              <w:ind w:right="-648"/>
              <w:rPr>
                <w:rFonts w:ascii="Arial" w:hAnsi="Arial" w:cs="Arial"/>
                <w:sz w:val="20"/>
                <w:szCs w:val="20"/>
              </w:rPr>
            </w:pPr>
          </w:p>
          <w:p w14:paraId="0A858A82" w14:textId="77777777" w:rsidR="00A01C30" w:rsidRDefault="00A01C30" w:rsidP="00D31F7A">
            <w:pPr>
              <w:ind w:right="-648"/>
              <w:rPr>
                <w:rFonts w:ascii="Arial" w:hAnsi="Arial" w:cs="Arial"/>
                <w:sz w:val="20"/>
                <w:szCs w:val="20"/>
              </w:rPr>
            </w:pPr>
            <w:r>
              <w:rPr>
                <w:rFonts w:ascii="Arial" w:hAnsi="Arial" w:cs="Arial"/>
                <w:sz w:val="20"/>
                <w:szCs w:val="20"/>
              </w:rPr>
              <w:t>Performing h</w:t>
            </w:r>
            <w:r w:rsidR="007D45E4">
              <w:rPr>
                <w:rFonts w:ascii="Arial" w:hAnsi="Arial" w:cs="Arial"/>
                <w:sz w:val="20"/>
                <w:szCs w:val="20"/>
              </w:rPr>
              <w:t xml:space="preserve">igh hazard procedures </w:t>
            </w:r>
            <w:r>
              <w:rPr>
                <w:rFonts w:ascii="Arial" w:hAnsi="Arial" w:cs="Arial"/>
                <w:sz w:val="20"/>
                <w:szCs w:val="20"/>
              </w:rPr>
              <w:t xml:space="preserve">on </w:t>
            </w:r>
            <w:r>
              <w:rPr>
                <w:rFonts w:ascii="Arial" w:hAnsi="Arial" w:cs="Arial"/>
                <w:sz w:val="20"/>
                <w:szCs w:val="20"/>
              </w:rPr>
              <w:br/>
              <w:t xml:space="preserve">cases </w:t>
            </w:r>
            <w:r w:rsidR="00511E52">
              <w:rPr>
                <w:rFonts w:ascii="Arial" w:hAnsi="Arial" w:cs="Arial"/>
                <w:sz w:val="20"/>
                <w:szCs w:val="20"/>
              </w:rPr>
              <w:t xml:space="preserve">with </w:t>
            </w:r>
            <w:r w:rsidR="007D45E4">
              <w:rPr>
                <w:rFonts w:ascii="Arial" w:hAnsi="Arial" w:cs="Arial"/>
                <w:sz w:val="20"/>
                <w:szCs w:val="20"/>
              </w:rPr>
              <w:t xml:space="preserve">confirmed or </w:t>
            </w:r>
            <w:r>
              <w:rPr>
                <w:rFonts w:ascii="Arial" w:hAnsi="Arial" w:cs="Arial"/>
                <w:sz w:val="20"/>
                <w:szCs w:val="20"/>
              </w:rPr>
              <w:t>suspected airborne</w:t>
            </w:r>
            <w:r>
              <w:rPr>
                <w:rFonts w:ascii="Arial" w:hAnsi="Arial" w:cs="Arial"/>
                <w:sz w:val="20"/>
                <w:szCs w:val="20"/>
              </w:rPr>
              <w:br/>
            </w:r>
            <w:r w:rsidR="00CB055B">
              <w:rPr>
                <w:rFonts w:ascii="Arial" w:hAnsi="Arial" w:cs="Arial"/>
                <w:sz w:val="20"/>
                <w:szCs w:val="20"/>
              </w:rPr>
              <w:t>i</w:t>
            </w:r>
            <w:r w:rsidR="007D45E4">
              <w:rPr>
                <w:rFonts w:ascii="Arial" w:hAnsi="Arial" w:cs="Arial"/>
                <w:sz w:val="20"/>
                <w:szCs w:val="20"/>
              </w:rPr>
              <w:t>nfectious</w:t>
            </w:r>
            <w:r w:rsidR="00511E52">
              <w:rPr>
                <w:rFonts w:ascii="Arial" w:hAnsi="Arial" w:cs="Arial"/>
                <w:sz w:val="20"/>
                <w:szCs w:val="20"/>
              </w:rPr>
              <w:t xml:space="preserve"> </w:t>
            </w:r>
            <w:r w:rsidR="007D45E4">
              <w:rPr>
                <w:rFonts w:ascii="Arial" w:hAnsi="Arial" w:cs="Arial"/>
                <w:sz w:val="20"/>
                <w:szCs w:val="20"/>
              </w:rPr>
              <w:t xml:space="preserve">disease </w:t>
            </w:r>
            <w:r w:rsidR="00F26123">
              <w:rPr>
                <w:rFonts w:ascii="Arial" w:hAnsi="Arial" w:cs="Arial"/>
                <w:sz w:val="20"/>
                <w:szCs w:val="20"/>
              </w:rPr>
              <w:t>(</w:t>
            </w:r>
            <w:proofErr w:type="spellStart"/>
            <w:r w:rsidR="00F26123">
              <w:rPr>
                <w:rFonts w:ascii="Arial" w:hAnsi="Arial" w:cs="Arial"/>
                <w:sz w:val="20"/>
                <w:szCs w:val="20"/>
              </w:rPr>
              <w:t>AirID</w:t>
            </w:r>
            <w:proofErr w:type="spellEnd"/>
            <w:r w:rsidR="00F26123">
              <w:rPr>
                <w:rFonts w:ascii="Arial" w:hAnsi="Arial" w:cs="Arial"/>
                <w:sz w:val="20"/>
                <w:szCs w:val="20"/>
              </w:rPr>
              <w:t>)</w:t>
            </w:r>
            <w:r>
              <w:rPr>
                <w:rFonts w:ascii="Arial" w:hAnsi="Arial" w:cs="Arial"/>
                <w:sz w:val="20"/>
                <w:szCs w:val="20"/>
              </w:rPr>
              <w:t xml:space="preserve">or present when </w:t>
            </w:r>
          </w:p>
          <w:p w14:paraId="0A858A83" w14:textId="77777777" w:rsidR="007D45E4" w:rsidRDefault="00A01C30" w:rsidP="00D31F7A">
            <w:pPr>
              <w:ind w:right="-648"/>
              <w:rPr>
                <w:rFonts w:ascii="Arial" w:hAnsi="Arial" w:cs="Arial"/>
                <w:sz w:val="20"/>
                <w:szCs w:val="20"/>
              </w:rPr>
            </w:pPr>
            <w:r>
              <w:rPr>
                <w:rFonts w:ascii="Arial" w:hAnsi="Arial" w:cs="Arial"/>
                <w:sz w:val="20"/>
                <w:szCs w:val="20"/>
              </w:rPr>
              <w:t>such procedures are performed</w:t>
            </w:r>
            <w:r w:rsidR="00F26123">
              <w:rPr>
                <w:rFonts w:ascii="Arial" w:hAnsi="Arial" w:cs="Arial"/>
                <w:sz w:val="20"/>
                <w:szCs w:val="20"/>
              </w:rPr>
              <w:t xml:space="preserve"> </w:t>
            </w:r>
            <w:r w:rsidR="00F26123">
              <w:rPr>
                <w:rFonts w:ascii="Arial" w:hAnsi="Arial" w:cs="Arial"/>
                <w:b/>
                <w:color w:val="FF0000"/>
                <w:sz w:val="20"/>
                <w:szCs w:val="20"/>
              </w:rPr>
              <w:t xml:space="preserve">[see </w:t>
            </w:r>
            <w:r>
              <w:rPr>
                <w:rFonts w:ascii="Arial" w:hAnsi="Arial" w:cs="Arial"/>
                <w:b/>
                <w:color w:val="FF0000"/>
                <w:sz w:val="20"/>
                <w:szCs w:val="20"/>
              </w:rPr>
              <w:t xml:space="preserve">ATD </w:t>
            </w:r>
            <w:r>
              <w:rPr>
                <w:rFonts w:ascii="Arial" w:hAnsi="Arial" w:cs="Arial"/>
                <w:b/>
                <w:color w:val="FF0000"/>
                <w:sz w:val="20"/>
                <w:szCs w:val="20"/>
              </w:rPr>
              <w:br/>
              <w:t xml:space="preserve">Standard Appendix A </w:t>
            </w:r>
            <w:r w:rsidR="00F26123">
              <w:rPr>
                <w:rFonts w:ascii="Arial" w:hAnsi="Arial" w:cs="Arial"/>
                <w:b/>
                <w:color w:val="FF0000"/>
                <w:sz w:val="20"/>
                <w:szCs w:val="20"/>
              </w:rPr>
              <w:t>for list of diseases]</w:t>
            </w:r>
            <w:r>
              <w:rPr>
                <w:rFonts w:ascii="Arial" w:hAnsi="Arial" w:cs="Arial"/>
                <w:sz w:val="20"/>
                <w:szCs w:val="20"/>
              </w:rPr>
              <w:t>,</w:t>
            </w:r>
            <w:r w:rsidR="00F26123">
              <w:rPr>
                <w:rFonts w:ascii="Arial" w:hAnsi="Arial" w:cs="Arial"/>
                <w:b/>
                <w:color w:val="FF0000"/>
                <w:sz w:val="20"/>
                <w:szCs w:val="20"/>
              </w:rPr>
              <w:t xml:space="preserve"> </w:t>
            </w:r>
            <w:r w:rsidR="007D45E4">
              <w:rPr>
                <w:rFonts w:ascii="Arial" w:hAnsi="Arial" w:cs="Arial"/>
                <w:sz w:val="20"/>
                <w:szCs w:val="20"/>
              </w:rPr>
              <w:t>including:</w:t>
            </w:r>
          </w:p>
          <w:p w14:paraId="0A858A84" w14:textId="77777777" w:rsidR="007D45E4" w:rsidRDefault="007D45E4" w:rsidP="00D31F7A">
            <w:pPr>
              <w:ind w:right="-648"/>
              <w:rPr>
                <w:rFonts w:ascii="Arial" w:hAnsi="Arial" w:cs="Arial"/>
                <w:sz w:val="20"/>
                <w:szCs w:val="20"/>
              </w:rPr>
            </w:pPr>
          </w:p>
          <w:p w14:paraId="0A858A85"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Sputum induction</w:t>
            </w:r>
          </w:p>
          <w:p w14:paraId="0A858A86"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Bronchoscopy</w:t>
            </w:r>
          </w:p>
          <w:p w14:paraId="0A858A87"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Aerosolized admin of meds</w:t>
            </w:r>
          </w:p>
          <w:p w14:paraId="0A858A88"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Pulmonary function testing</w:t>
            </w:r>
          </w:p>
          <w:p w14:paraId="0A858A89"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Other clinical procedures</w:t>
            </w:r>
          </w:p>
          <w:p w14:paraId="0A858A8A" w14:textId="77777777" w:rsidR="007D45E4" w:rsidRPr="006D58C8" w:rsidRDefault="007D45E4" w:rsidP="00D31F7A">
            <w:pPr>
              <w:ind w:right="-648"/>
              <w:rPr>
                <w:rFonts w:ascii="Arial" w:hAnsi="Arial" w:cs="Arial"/>
                <w:b/>
                <w:color w:val="7030A0"/>
                <w:sz w:val="20"/>
                <w:szCs w:val="20"/>
                <w:highlight w:val="yellow"/>
              </w:rPr>
            </w:pPr>
            <w:r w:rsidRPr="006D58C8">
              <w:rPr>
                <w:rFonts w:ascii="Arial" w:hAnsi="Arial" w:cs="Arial"/>
                <w:b/>
                <w:color w:val="7030A0"/>
                <w:sz w:val="20"/>
                <w:szCs w:val="20"/>
                <w:highlight w:val="yellow"/>
              </w:rPr>
              <w:t xml:space="preserve">that may aerosolize </w:t>
            </w:r>
          </w:p>
          <w:p w14:paraId="0A858A8B" w14:textId="77777777" w:rsidR="00CB055B" w:rsidRDefault="007D45E4" w:rsidP="00D31F7A">
            <w:pPr>
              <w:ind w:right="-648"/>
              <w:rPr>
                <w:rFonts w:ascii="Arial" w:hAnsi="Arial" w:cs="Arial"/>
                <w:b/>
                <w:color w:val="FF0000"/>
                <w:sz w:val="20"/>
                <w:szCs w:val="20"/>
              </w:rPr>
            </w:pPr>
            <w:r w:rsidRPr="006D58C8">
              <w:rPr>
                <w:rFonts w:ascii="Arial" w:hAnsi="Arial" w:cs="Arial"/>
                <w:b/>
                <w:color w:val="7030A0"/>
                <w:sz w:val="20"/>
                <w:szCs w:val="20"/>
                <w:highlight w:val="yellow"/>
              </w:rPr>
              <w:t>infectious agents</w:t>
            </w:r>
            <w:r w:rsidRPr="006D58C8">
              <w:rPr>
                <w:rFonts w:ascii="Arial" w:hAnsi="Arial" w:cs="Arial"/>
                <w:color w:val="7030A0"/>
                <w:sz w:val="20"/>
                <w:szCs w:val="20"/>
              </w:rPr>
              <w:t xml:space="preserve"> </w:t>
            </w:r>
            <w:r w:rsidR="00511E52">
              <w:rPr>
                <w:rFonts w:ascii="Arial" w:hAnsi="Arial" w:cs="Arial"/>
                <w:b/>
                <w:color w:val="FF0000"/>
                <w:sz w:val="20"/>
                <w:szCs w:val="20"/>
              </w:rPr>
              <w:t>[N</w:t>
            </w:r>
            <w:r w:rsidRPr="00F26123">
              <w:rPr>
                <w:rFonts w:ascii="Arial" w:hAnsi="Arial" w:cs="Arial"/>
                <w:b/>
                <w:color w:val="FF0000"/>
                <w:sz w:val="20"/>
                <w:szCs w:val="20"/>
              </w:rPr>
              <w:t xml:space="preserve">ame them for </w:t>
            </w:r>
            <w:r w:rsidR="00CB055B">
              <w:rPr>
                <w:rFonts w:ascii="Arial" w:hAnsi="Arial" w:cs="Arial"/>
                <w:b/>
                <w:color w:val="FF0000"/>
                <w:sz w:val="20"/>
                <w:szCs w:val="20"/>
              </w:rPr>
              <w:t>y</w:t>
            </w:r>
            <w:r w:rsidR="00F26123" w:rsidRPr="00F26123">
              <w:rPr>
                <w:rFonts w:ascii="Arial" w:hAnsi="Arial" w:cs="Arial"/>
                <w:b/>
                <w:color w:val="FF0000"/>
                <w:sz w:val="20"/>
                <w:szCs w:val="20"/>
              </w:rPr>
              <w:t>our</w:t>
            </w:r>
          </w:p>
          <w:p w14:paraId="0A858A8C" w14:textId="77777777" w:rsidR="00CB055B" w:rsidRPr="00F26123" w:rsidRDefault="00F26123" w:rsidP="00D31F7A">
            <w:pPr>
              <w:ind w:right="-648"/>
              <w:rPr>
                <w:rFonts w:ascii="Arial" w:hAnsi="Arial" w:cs="Arial"/>
                <w:b/>
                <w:color w:val="FF0000"/>
                <w:sz w:val="20"/>
                <w:szCs w:val="20"/>
              </w:rPr>
            </w:pPr>
            <w:r>
              <w:rPr>
                <w:rFonts w:ascii="Arial" w:hAnsi="Arial" w:cs="Arial"/>
                <w:b/>
                <w:color w:val="FF0000"/>
                <w:sz w:val="20"/>
                <w:szCs w:val="20"/>
              </w:rPr>
              <w:t>f</w:t>
            </w:r>
            <w:r w:rsidR="007D45E4" w:rsidRPr="00F26123">
              <w:rPr>
                <w:rFonts w:ascii="Arial" w:hAnsi="Arial" w:cs="Arial"/>
                <w:b/>
                <w:color w:val="FF0000"/>
                <w:sz w:val="20"/>
                <w:szCs w:val="20"/>
              </w:rPr>
              <w:t>acility either here or in your</w:t>
            </w:r>
            <w:r w:rsidR="00CB055B">
              <w:rPr>
                <w:rFonts w:ascii="Arial" w:hAnsi="Arial" w:cs="Arial"/>
                <w:b/>
                <w:color w:val="FF0000"/>
                <w:sz w:val="20"/>
                <w:szCs w:val="20"/>
              </w:rPr>
              <w:t xml:space="preserve"> </w:t>
            </w:r>
            <w:r w:rsidR="007D45E4" w:rsidRPr="00F26123">
              <w:rPr>
                <w:rFonts w:ascii="Arial" w:hAnsi="Arial" w:cs="Arial"/>
                <w:b/>
                <w:color w:val="FF0000"/>
                <w:sz w:val="20"/>
                <w:szCs w:val="20"/>
              </w:rPr>
              <w:t>ATD exposure control plan</w:t>
            </w:r>
            <w:r w:rsidR="00511E52">
              <w:rPr>
                <w:rFonts w:ascii="Arial" w:hAnsi="Arial" w:cs="Arial"/>
                <w:b/>
                <w:color w:val="FF0000"/>
                <w:sz w:val="20"/>
                <w:szCs w:val="20"/>
              </w:rPr>
              <w:t xml:space="preserve">. </w:t>
            </w:r>
            <w:r w:rsidR="006B0527">
              <w:rPr>
                <w:rFonts w:ascii="Arial" w:hAnsi="Arial" w:cs="Arial"/>
                <w:b/>
                <w:color w:val="FF0000"/>
                <w:sz w:val="20"/>
                <w:szCs w:val="20"/>
              </w:rPr>
              <w:t xml:space="preserve"> If your facility</w:t>
            </w:r>
            <w:r w:rsidR="006B0527">
              <w:rPr>
                <w:rFonts w:ascii="Arial" w:hAnsi="Arial" w:cs="Arial"/>
                <w:b/>
                <w:color w:val="FF0000"/>
                <w:sz w:val="20"/>
                <w:szCs w:val="20"/>
              </w:rPr>
              <w:br/>
              <w:t>determines that use of a PAPR would</w:t>
            </w:r>
            <w:r w:rsidR="006B0527">
              <w:rPr>
                <w:rFonts w:ascii="Arial" w:hAnsi="Arial" w:cs="Arial"/>
                <w:b/>
                <w:color w:val="FF0000"/>
                <w:sz w:val="20"/>
                <w:szCs w:val="20"/>
              </w:rPr>
              <w:br/>
              <w:t>interfere with the successful performance</w:t>
            </w:r>
            <w:r w:rsidR="006B0527">
              <w:rPr>
                <w:rFonts w:ascii="Arial" w:hAnsi="Arial" w:cs="Arial"/>
                <w:b/>
                <w:color w:val="FF0000"/>
                <w:sz w:val="20"/>
                <w:szCs w:val="20"/>
              </w:rPr>
              <w:br/>
              <w:t xml:space="preserve">with a high hazard procedure, create a </w:t>
            </w:r>
            <w:r w:rsidR="006B0527">
              <w:rPr>
                <w:rFonts w:ascii="Arial" w:hAnsi="Arial" w:cs="Arial"/>
                <w:b/>
                <w:color w:val="FF0000"/>
                <w:sz w:val="20"/>
                <w:szCs w:val="20"/>
              </w:rPr>
              <w:br/>
              <w:t>separate row for that task, specify the</w:t>
            </w:r>
            <w:r w:rsidR="006B0527">
              <w:rPr>
                <w:rFonts w:ascii="Arial" w:hAnsi="Arial" w:cs="Arial"/>
                <w:b/>
                <w:color w:val="FF0000"/>
                <w:sz w:val="20"/>
                <w:szCs w:val="20"/>
              </w:rPr>
              <w:br/>
              <w:t>protection to be used, maintain</w:t>
            </w:r>
            <w:r w:rsidR="006B0527">
              <w:rPr>
                <w:rFonts w:ascii="Arial" w:hAnsi="Arial" w:cs="Arial"/>
                <w:b/>
                <w:color w:val="FF0000"/>
                <w:sz w:val="20"/>
                <w:szCs w:val="20"/>
              </w:rPr>
              <w:br/>
              <w:t>documentation of this determination, and</w:t>
            </w:r>
            <w:r w:rsidR="006B0527">
              <w:rPr>
                <w:rFonts w:ascii="Arial" w:hAnsi="Arial" w:cs="Arial"/>
                <w:b/>
                <w:color w:val="FF0000"/>
                <w:sz w:val="20"/>
                <w:szCs w:val="20"/>
              </w:rPr>
              <w:br/>
              <w:t>reassess it annually.]</w:t>
            </w:r>
          </w:p>
          <w:p w14:paraId="0A858A8D" w14:textId="77777777" w:rsidR="007D45E4" w:rsidRPr="00D31F7A" w:rsidRDefault="007D45E4" w:rsidP="00D1038D">
            <w:pPr>
              <w:ind w:right="-648"/>
              <w:rPr>
                <w:rFonts w:ascii="Arial" w:hAnsi="Arial" w:cs="Arial"/>
                <w:sz w:val="20"/>
                <w:szCs w:val="20"/>
              </w:rPr>
            </w:pPr>
          </w:p>
        </w:tc>
        <w:tc>
          <w:tcPr>
            <w:tcW w:w="2070" w:type="dxa"/>
            <w:vAlign w:val="center"/>
          </w:tcPr>
          <w:p w14:paraId="0A858A8E" w14:textId="77777777" w:rsidR="007D45E4" w:rsidRPr="00D1038D" w:rsidRDefault="007D45E4" w:rsidP="00D1038D">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8F" w14:textId="77777777" w:rsidR="007D45E4" w:rsidRPr="00D1038D" w:rsidRDefault="006B0527" w:rsidP="00D1038D">
            <w:pPr>
              <w:ind w:right="-648"/>
              <w:rPr>
                <w:rFonts w:ascii="Arial" w:hAnsi="Arial" w:cs="Arial"/>
                <w:sz w:val="20"/>
                <w:szCs w:val="20"/>
              </w:rPr>
            </w:pPr>
            <w:r>
              <w:rPr>
                <w:rFonts w:ascii="Arial" w:hAnsi="Arial" w:cs="Arial"/>
                <w:sz w:val="20"/>
                <w:szCs w:val="20"/>
              </w:rPr>
              <w:t>PAPR</w:t>
            </w:r>
          </w:p>
        </w:tc>
        <w:tc>
          <w:tcPr>
            <w:tcW w:w="1827" w:type="dxa"/>
          </w:tcPr>
          <w:p w14:paraId="0A858A90" w14:textId="77777777" w:rsidR="007D45E4" w:rsidRDefault="007D45E4" w:rsidP="00D1038D">
            <w:pPr>
              <w:ind w:right="-648"/>
              <w:rPr>
                <w:rFonts w:ascii="Arial" w:hAnsi="Arial" w:cs="Arial"/>
                <w:b/>
                <w:color w:val="FF0000"/>
                <w:sz w:val="20"/>
                <w:szCs w:val="20"/>
              </w:rPr>
            </w:pPr>
          </w:p>
          <w:p w14:paraId="0A858A91" w14:textId="77777777" w:rsidR="00511E52" w:rsidRDefault="00511E52" w:rsidP="00D1038D">
            <w:pPr>
              <w:ind w:right="-648"/>
              <w:rPr>
                <w:rFonts w:ascii="Arial" w:hAnsi="Arial" w:cs="Arial"/>
                <w:b/>
                <w:color w:val="FF0000"/>
                <w:sz w:val="20"/>
                <w:szCs w:val="20"/>
              </w:rPr>
            </w:pPr>
          </w:p>
          <w:p w14:paraId="0A858A92" w14:textId="77777777" w:rsidR="00511E52" w:rsidRDefault="00511E52" w:rsidP="00D1038D">
            <w:pPr>
              <w:ind w:right="-648"/>
              <w:rPr>
                <w:rFonts w:ascii="Arial" w:hAnsi="Arial" w:cs="Arial"/>
                <w:b/>
                <w:color w:val="FF0000"/>
                <w:sz w:val="20"/>
                <w:szCs w:val="20"/>
              </w:rPr>
            </w:pPr>
          </w:p>
          <w:p w14:paraId="0A858A93" w14:textId="77777777" w:rsidR="00511E52" w:rsidRDefault="00511E52" w:rsidP="00D1038D">
            <w:pPr>
              <w:ind w:right="-648"/>
              <w:rPr>
                <w:rFonts w:ascii="Arial" w:hAnsi="Arial" w:cs="Arial"/>
                <w:b/>
                <w:color w:val="FF0000"/>
                <w:sz w:val="20"/>
                <w:szCs w:val="20"/>
              </w:rPr>
            </w:pPr>
          </w:p>
          <w:p w14:paraId="0A858A94" w14:textId="77777777" w:rsidR="00511E52" w:rsidRDefault="00511E52" w:rsidP="00D1038D">
            <w:pPr>
              <w:ind w:right="-648"/>
              <w:rPr>
                <w:rFonts w:ascii="Arial" w:hAnsi="Arial" w:cs="Arial"/>
                <w:b/>
                <w:color w:val="FF0000"/>
                <w:sz w:val="20"/>
                <w:szCs w:val="20"/>
              </w:rPr>
            </w:pPr>
          </w:p>
          <w:p w14:paraId="0A858A95" w14:textId="77777777" w:rsidR="00511E52" w:rsidRDefault="00511E52" w:rsidP="00D1038D">
            <w:pPr>
              <w:ind w:right="-648"/>
              <w:rPr>
                <w:rFonts w:ascii="Arial" w:hAnsi="Arial" w:cs="Arial"/>
                <w:b/>
                <w:color w:val="FF0000"/>
                <w:sz w:val="20"/>
                <w:szCs w:val="20"/>
              </w:rPr>
            </w:pPr>
          </w:p>
          <w:p w14:paraId="0A858A96" w14:textId="77777777" w:rsidR="00511E52" w:rsidRDefault="00511E52" w:rsidP="00D1038D">
            <w:pPr>
              <w:ind w:right="-648"/>
              <w:rPr>
                <w:rFonts w:ascii="Arial" w:hAnsi="Arial" w:cs="Arial"/>
                <w:b/>
                <w:color w:val="FF0000"/>
                <w:sz w:val="20"/>
                <w:szCs w:val="20"/>
              </w:rPr>
            </w:pPr>
          </w:p>
          <w:p w14:paraId="0A858A97" w14:textId="77777777" w:rsidR="009F4E49" w:rsidRPr="009F4E49" w:rsidRDefault="00BE0BA6" w:rsidP="00D1038D">
            <w:pPr>
              <w:ind w:right="-648"/>
              <w:rPr>
                <w:rFonts w:ascii="Arial" w:hAnsi="Arial" w:cs="Arial"/>
                <w:b/>
                <w:color w:val="FF0000"/>
                <w:sz w:val="20"/>
                <w:szCs w:val="20"/>
              </w:rPr>
            </w:pPr>
            <w:r>
              <w:rPr>
                <w:rFonts w:ascii="Arial" w:hAnsi="Arial" w:cs="Arial"/>
                <w:b/>
                <w:color w:val="FF0000"/>
                <w:sz w:val="20"/>
                <w:szCs w:val="20"/>
              </w:rPr>
              <w:t>[Specify type of</w:t>
            </w:r>
            <w:r>
              <w:rPr>
                <w:rFonts w:ascii="Arial" w:hAnsi="Arial" w:cs="Arial"/>
                <w:b/>
                <w:color w:val="FF0000"/>
                <w:sz w:val="20"/>
                <w:szCs w:val="20"/>
              </w:rPr>
              <w:br/>
              <w:t>personnel, e.g.</w:t>
            </w:r>
            <w:r>
              <w:rPr>
                <w:rFonts w:ascii="Arial" w:hAnsi="Arial" w:cs="Arial"/>
                <w:b/>
                <w:color w:val="FF0000"/>
                <w:sz w:val="20"/>
                <w:szCs w:val="20"/>
              </w:rPr>
              <w:br/>
              <w:t>by job</w:t>
            </w:r>
            <w:r w:rsidR="009F4E49">
              <w:rPr>
                <w:rFonts w:ascii="Arial" w:hAnsi="Arial" w:cs="Arial"/>
                <w:b/>
                <w:color w:val="FF0000"/>
                <w:sz w:val="20"/>
                <w:szCs w:val="20"/>
              </w:rPr>
              <w:t xml:space="preserve"> </w:t>
            </w:r>
            <w:r>
              <w:rPr>
                <w:rFonts w:ascii="Arial" w:hAnsi="Arial" w:cs="Arial"/>
                <w:b/>
                <w:color w:val="FF0000"/>
                <w:sz w:val="20"/>
                <w:szCs w:val="20"/>
              </w:rPr>
              <w:t>title</w:t>
            </w:r>
            <w:r w:rsidR="00511E52">
              <w:rPr>
                <w:rFonts w:ascii="Arial" w:hAnsi="Arial" w:cs="Arial"/>
                <w:b/>
                <w:color w:val="FF0000"/>
                <w:sz w:val="20"/>
                <w:szCs w:val="20"/>
              </w:rPr>
              <w:t xml:space="preserve"> </w:t>
            </w:r>
            <w:r w:rsidR="00511E52">
              <w:rPr>
                <w:rFonts w:ascii="Arial" w:hAnsi="Arial" w:cs="Arial"/>
                <w:b/>
                <w:color w:val="FF0000"/>
                <w:sz w:val="20"/>
                <w:szCs w:val="20"/>
              </w:rPr>
              <w:br/>
              <w:t>(all rows)</w:t>
            </w:r>
            <w:r w:rsidR="009F4E49">
              <w:rPr>
                <w:rFonts w:ascii="Arial" w:hAnsi="Arial" w:cs="Arial"/>
                <w:b/>
                <w:color w:val="FF0000"/>
                <w:sz w:val="20"/>
                <w:szCs w:val="20"/>
              </w:rPr>
              <w:t>]</w:t>
            </w:r>
          </w:p>
        </w:tc>
      </w:tr>
      <w:tr w:rsidR="006B0527" w14:paraId="0A858AA3" w14:textId="77777777" w:rsidTr="00511E52">
        <w:trPr>
          <w:trHeight w:val="720"/>
          <w:jc w:val="center"/>
        </w:trPr>
        <w:tc>
          <w:tcPr>
            <w:tcW w:w="4284" w:type="dxa"/>
          </w:tcPr>
          <w:p w14:paraId="0A858A99" w14:textId="77777777" w:rsidR="006B0527" w:rsidRDefault="006B0527" w:rsidP="00D1038D">
            <w:pPr>
              <w:ind w:right="-648"/>
              <w:rPr>
                <w:rFonts w:ascii="Arial" w:hAnsi="Arial" w:cs="Arial"/>
                <w:sz w:val="20"/>
                <w:szCs w:val="20"/>
              </w:rPr>
            </w:pPr>
          </w:p>
          <w:p w14:paraId="0A858A9A" w14:textId="77777777" w:rsidR="006B0527" w:rsidRDefault="00A01C30" w:rsidP="00D1038D">
            <w:pPr>
              <w:ind w:right="-648"/>
              <w:rPr>
                <w:rFonts w:ascii="Arial" w:hAnsi="Arial" w:cs="Arial"/>
                <w:sz w:val="20"/>
                <w:szCs w:val="20"/>
              </w:rPr>
            </w:pPr>
            <w:r>
              <w:rPr>
                <w:rFonts w:ascii="Arial" w:hAnsi="Arial" w:cs="Arial"/>
                <w:sz w:val="20"/>
                <w:szCs w:val="20"/>
              </w:rPr>
              <w:t xml:space="preserve">Performing high hazard procedures </w:t>
            </w:r>
            <w:r w:rsidR="006B0527">
              <w:rPr>
                <w:rFonts w:ascii="Arial" w:hAnsi="Arial" w:cs="Arial"/>
                <w:sz w:val="20"/>
                <w:szCs w:val="20"/>
              </w:rPr>
              <w:t xml:space="preserve">on </w:t>
            </w:r>
            <w:r w:rsidR="006B0527">
              <w:rPr>
                <w:rFonts w:ascii="Arial" w:hAnsi="Arial" w:cs="Arial"/>
                <w:sz w:val="20"/>
                <w:szCs w:val="20"/>
              </w:rPr>
              <w:br/>
              <w:t>cadavers potentially infected with aerosol</w:t>
            </w:r>
          </w:p>
          <w:p w14:paraId="0A858A9B" w14:textId="77777777" w:rsidR="006B0527" w:rsidRDefault="006B0527" w:rsidP="00D1038D">
            <w:pPr>
              <w:ind w:right="-648"/>
              <w:rPr>
                <w:rFonts w:ascii="Arial" w:hAnsi="Arial" w:cs="Arial"/>
                <w:sz w:val="20"/>
                <w:szCs w:val="20"/>
              </w:rPr>
            </w:pPr>
            <w:r>
              <w:rPr>
                <w:rFonts w:ascii="Arial" w:hAnsi="Arial" w:cs="Arial"/>
                <w:sz w:val="20"/>
                <w:szCs w:val="20"/>
              </w:rPr>
              <w:t>transmissible pathogens</w:t>
            </w:r>
            <w:r w:rsidR="00A01C30">
              <w:rPr>
                <w:rFonts w:ascii="Arial" w:hAnsi="Arial" w:cs="Arial"/>
                <w:sz w:val="20"/>
                <w:szCs w:val="20"/>
              </w:rPr>
              <w:t xml:space="preserve"> </w:t>
            </w:r>
            <w:r w:rsidR="00A01C30">
              <w:rPr>
                <w:rFonts w:ascii="Arial" w:hAnsi="Arial" w:cs="Arial"/>
                <w:b/>
                <w:color w:val="FF0000"/>
                <w:sz w:val="20"/>
                <w:szCs w:val="20"/>
              </w:rPr>
              <w:t>[see ATD Standard</w:t>
            </w:r>
            <w:r w:rsidR="00A01C30">
              <w:rPr>
                <w:rFonts w:ascii="Arial" w:hAnsi="Arial" w:cs="Arial"/>
                <w:b/>
                <w:color w:val="FF0000"/>
                <w:sz w:val="20"/>
                <w:szCs w:val="20"/>
              </w:rPr>
              <w:br/>
              <w:t>Appendix A for list</w:t>
            </w:r>
            <w:r w:rsidR="00B57F83">
              <w:rPr>
                <w:rFonts w:ascii="Arial" w:hAnsi="Arial" w:cs="Arial"/>
                <w:b/>
                <w:color w:val="FF0000"/>
                <w:sz w:val="20"/>
                <w:szCs w:val="20"/>
              </w:rPr>
              <w:t>s</w:t>
            </w:r>
            <w:r w:rsidR="00A01C30">
              <w:rPr>
                <w:rFonts w:ascii="Arial" w:hAnsi="Arial" w:cs="Arial"/>
                <w:b/>
                <w:color w:val="FF0000"/>
                <w:sz w:val="20"/>
                <w:szCs w:val="20"/>
              </w:rPr>
              <w:t>]</w:t>
            </w:r>
            <w:r w:rsidR="00A01C30">
              <w:rPr>
                <w:rFonts w:ascii="Arial" w:hAnsi="Arial" w:cs="Arial"/>
                <w:sz w:val="20"/>
                <w:szCs w:val="20"/>
              </w:rPr>
              <w:t>, or present while</w:t>
            </w:r>
            <w:r w:rsidR="00A01C30">
              <w:rPr>
                <w:rFonts w:ascii="Arial" w:hAnsi="Arial" w:cs="Arial"/>
                <w:sz w:val="20"/>
                <w:szCs w:val="20"/>
              </w:rPr>
              <w:br/>
              <w:t>such procedures are performed,</w:t>
            </w:r>
            <w:r>
              <w:rPr>
                <w:rFonts w:ascii="Arial" w:hAnsi="Arial" w:cs="Arial"/>
                <w:sz w:val="20"/>
                <w:szCs w:val="20"/>
              </w:rPr>
              <w:t xml:space="preserve"> including:</w:t>
            </w:r>
            <w:r>
              <w:rPr>
                <w:rFonts w:ascii="Arial" w:hAnsi="Arial" w:cs="Arial"/>
                <w:sz w:val="20"/>
                <w:szCs w:val="20"/>
              </w:rPr>
              <w:br/>
            </w:r>
          </w:p>
          <w:p w14:paraId="0A858A9C" w14:textId="77777777" w:rsidR="006B0527" w:rsidRPr="006D58C8" w:rsidRDefault="006B0527" w:rsidP="00D1038D">
            <w:pPr>
              <w:ind w:right="-648"/>
              <w:rPr>
                <w:rFonts w:ascii="Arial" w:hAnsi="Arial" w:cs="Arial"/>
                <w:b/>
                <w:color w:val="7030A0"/>
                <w:sz w:val="20"/>
                <w:szCs w:val="20"/>
              </w:rPr>
            </w:pPr>
            <w:r w:rsidRPr="006D58C8">
              <w:rPr>
                <w:rFonts w:ascii="Arial" w:hAnsi="Arial" w:cs="Arial"/>
                <w:b/>
                <w:color w:val="7030A0"/>
                <w:sz w:val="20"/>
                <w:szCs w:val="20"/>
                <w:highlight w:val="yellow"/>
              </w:rPr>
              <w:t>XXXXXXXXX</w:t>
            </w:r>
          </w:p>
          <w:p w14:paraId="0A858A9D" w14:textId="77777777" w:rsidR="006B0527" w:rsidRDefault="006B0527" w:rsidP="006B0527">
            <w:pPr>
              <w:ind w:right="-648"/>
              <w:rPr>
                <w:rFonts w:ascii="Arial" w:hAnsi="Arial" w:cs="Arial"/>
                <w:b/>
                <w:color w:val="FF0000"/>
                <w:sz w:val="20"/>
                <w:szCs w:val="20"/>
              </w:rPr>
            </w:pPr>
            <w:r>
              <w:rPr>
                <w:rFonts w:ascii="Arial" w:hAnsi="Arial" w:cs="Arial"/>
                <w:b/>
                <w:color w:val="FF0000"/>
                <w:sz w:val="20"/>
                <w:szCs w:val="20"/>
              </w:rPr>
              <w:t>[Name the procedures performed in</w:t>
            </w:r>
            <w:r w:rsidRPr="00F26123">
              <w:rPr>
                <w:rFonts w:ascii="Arial" w:hAnsi="Arial" w:cs="Arial"/>
                <w:b/>
                <w:color w:val="FF0000"/>
                <w:sz w:val="20"/>
                <w:szCs w:val="20"/>
              </w:rPr>
              <w:t xml:space="preserve"> </w:t>
            </w:r>
            <w:r>
              <w:rPr>
                <w:rFonts w:ascii="Arial" w:hAnsi="Arial" w:cs="Arial"/>
                <w:b/>
                <w:color w:val="FF0000"/>
                <w:sz w:val="20"/>
                <w:szCs w:val="20"/>
              </w:rPr>
              <w:t>y</w:t>
            </w:r>
            <w:r w:rsidRPr="00F26123">
              <w:rPr>
                <w:rFonts w:ascii="Arial" w:hAnsi="Arial" w:cs="Arial"/>
                <w:b/>
                <w:color w:val="FF0000"/>
                <w:sz w:val="20"/>
                <w:szCs w:val="20"/>
              </w:rPr>
              <w:t>our</w:t>
            </w:r>
          </w:p>
          <w:p w14:paraId="0A858A9E" w14:textId="77777777" w:rsidR="006B0527" w:rsidRDefault="006B0527" w:rsidP="006B0527">
            <w:pPr>
              <w:ind w:right="-648"/>
              <w:rPr>
                <w:rFonts w:ascii="Arial" w:hAnsi="Arial" w:cs="Arial"/>
                <w:sz w:val="20"/>
                <w:szCs w:val="20"/>
              </w:rPr>
            </w:pPr>
            <w:r>
              <w:rPr>
                <w:rFonts w:ascii="Arial" w:hAnsi="Arial" w:cs="Arial"/>
                <w:b/>
                <w:color w:val="FF0000"/>
                <w:sz w:val="20"/>
                <w:szCs w:val="20"/>
              </w:rPr>
              <w:t>f</w:t>
            </w:r>
            <w:r w:rsidRPr="00F26123">
              <w:rPr>
                <w:rFonts w:ascii="Arial" w:hAnsi="Arial" w:cs="Arial"/>
                <w:b/>
                <w:color w:val="FF0000"/>
                <w:sz w:val="20"/>
                <w:szCs w:val="20"/>
              </w:rPr>
              <w:t>acility either here or in your</w:t>
            </w:r>
            <w:r>
              <w:rPr>
                <w:rFonts w:ascii="Arial" w:hAnsi="Arial" w:cs="Arial"/>
                <w:b/>
                <w:color w:val="FF0000"/>
                <w:sz w:val="20"/>
                <w:szCs w:val="20"/>
              </w:rPr>
              <w:t xml:space="preserve"> </w:t>
            </w:r>
            <w:r w:rsidRPr="00F26123">
              <w:rPr>
                <w:rFonts w:ascii="Arial" w:hAnsi="Arial" w:cs="Arial"/>
                <w:b/>
                <w:color w:val="FF0000"/>
                <w:sz w:val="20"/>
                <w:szCs w:val="20"/>
              </w:rPr>
              <w:t>ATD exposure control plan</w:t>
            </w:r>
            <w:r>
              <w:rPr>
                <w:rFonts w:ascii="Arial" w:hAnsi="Arial" w:cs="Arial"/>
                <w:b/>
                <w:color w:val="FF0000"/>
                <w:sz w:val="20"/>
                <w:szCs w:val="20"/>
              </w:rPr>
              <w:t xml:space="preserve">.]  </w:t>
            </w:r>
          </w:p>
          <w:p w14:paraId="0A858A9F" w14:textId="77777777" w:rsidR="006B0527" w:rsidRDefault="006B0527" w:rsidP="00D1038D">
            <w:pPr>
              <w:ind w:right="-648"/>
              <w:rPr>
                <w:rFonts w:ascii="Arial" w:hAnsi="Arial" w:cs="Arial"/>
                <w:sz w:val="20"/>
                <w:szCs w:val="20"/>
              </w:rPr>
            </w:pPr>
          </w:p>
        </w:tc>
        <w:tc>
          <w:tcPr>
            <w:tcW w:w="2070" w:type="dxa"/>
            <w:vAlign w:val="center"/>
          </w:tcPr>
          <w:p w14:paraId="0A858AA0" w14:textId="77777777" w:rsidR="006B0527" w:rsidRDefault="006B0527" w:rsidP="00D1038D">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A1" w14:textId="77777777" w:rsidR="006B0527" w:rsidRDefault="006B0527" w:rsidP="00D1038D">
            <w:pPr>
              <w:ind w:right="-648"/>
              <w:rPr>
                <w:rFonts w:ascii="Arial" w:hAnsi="Arial" w:cs="Arial"/>
                <w:sz w:val="20"/>
                <w:szCs w:val="20"/>
              </w:rPr>
            </w:pPr>
            <w:r>
              <w:rPr>
                <w:rFonts w:ascii="Arial" w:hAnsi="Arial" w:cs="Arial"/>
                <w:sz w:val="20"/>
                <w:szCs w:val="20"/>
              </w:rPr>
              <w:t>PAPR</w:t>
            </w:r>
          </w:p>
        </w:tc>
        <w:tc>
          <w:tcPr>
            <w:tcW w:w="1827" w:type="dxa"/>
          </w:tcPr>
          <w:p w14:paraId="0A858AA2" w14:textId="77777777" w:rsidR="006B0527" w:rsidRDefault="006B0527" w:rsidP="00D1038D">
            <w:pPr>
              <w:ind w:right="-648"/>
              <w:rPr>
                <w:rFonts w:ascii="Arial" w:hAnsi="Arial" w:cs="Arial"/>
                <w:b/>
                <w:color w:val="FF0000"/>
                <w:sz w:val="20"/>
                <w:szCs w:val="20"/>
              </w:rPr>
            </w:pPr>
          </w:p>
        </w:tc>
      </w:tr>
      <w:tr w:rsidR="00F26123" w14:paraId="0A858AAA" w14:textId="77777777" w:rsidTr="00511E52">
        <w:trPr>
          <w:trHeight w:val="782"/>
          <w:jc w:val="center"/>
        </w:trPr>
        <w:tc>
          <w:tcPr>
            <w:tcW w:w="4284" w:type="dxa"/>
            <w:vAlign w:val="center"/>
          </w:tcPr>
          <w:p w14:paraId="0A858AA4" w14:textId="77777777" w:rsidR="00A01C30" w:rsidRDefault="00A01C30" w:rsidP="005503C7">
            <w:pPr>
              <w:ind w:right="-648"/>
              <w:rPr>
                <w:rFonts w:ascii="Arial" w:hAnsi="Arial" w:cs="Arial"/>
                <w:sz w:val="20"/>
                <w:szCs w:val="20"/>
              </w:rPr>
            </w:pPr>
          </w:p>
          <w:p w14:paraId="0A858AA5" w14:textId="77777777" w:rsidR="00F26123" w:rsidRDefault="00A01C30" w:rsidP="005503C7">
            <w:pPr>
              <w:ind w:right="-648"/>
              <w:rPr>
                <w:rFonts w:ascii="Arial" w:hAnsi="Arial" w:cs="Arial"/>
                <w:sz w:val="20"/>
                <w:szCs w:val="20"/>
              </w:rPr>
            </w:pPr>
            <w:r>
              <w:rPr>
                <w:rFonts w:ascii="Arial" w:hAnsi="Arial" w:cs="Arial"/>
                <w:sz w:val="20"/>
                <w:szCs w:val="20"/>
              </w:rPr>
              <w:t>Performing h</w:t>
            </w:r>
            <w:r w:rsidR="009F4E49">
              <w:rPr>
                <w:rFonts w:ascii="Arial" w:hAnsi="Arial" w:cs="Arial"/>
                <w:sz w:val="20"/>
                <w:szCs w:val="20"/>
              </w:rPr>
              <w:t>igh h</w:t>
            </w:r>
            <w:r w:rsidR="00F26123">
              <w:rPr>
                <w:rFonts w:ascii="Arial" w:hAnsi="Arial" w:cs="Arial"/>
                <w:sz w:val="20"/>
                <w:szCs w:val="20"/>
              </w:rPr>
              <w:t xml:space="preserve">azard procedures </w:t>
            </w:r>
            <w:r>
              <w:rPr>
                <w:rFonts w:ascii="Arial" w:hAnsi="Arial" w:cs="Arial"/>
                <w:sz w:val="20"/>
                <w:szCs w:val="20"/>
              </w:rPr>
              <w:br/>
            </w:r>
            <w:r w:rsidR="00CB055B">
              <w:rPr>
                <w:rFonts w:ascii="Arial" w:hAnsi="Arial" w:cs="Arial"/>
                <w:sz w:val="20"/>
                <w:szCs w:val="20"/>
              </w:rPr>
              <w:t>o</w:t>
            </w:r>
            <w:r w:rsidR="00F26123">
              <w:rPr>
                <w:rFonts w:ascii="Arial" w:hAnsi="Arial" w:cs="Arial"/>
                <w:sz w:val="20"/>
                <w:szCs w:val="20"/>
              </w:rPr>
              <w:t>n</w:t>
            </w:r>
            <w:r>
              <w:rPr>
                <w:rFonts w:ascii="Arial" w:hAnsi="Arial" w:cs="Arial"/>
                <w:sz w:val="20"/>
                <w:szCs w:val="20"/>
              </w:rPr>
              <w:t xml:space="preserve"> </w:t>
            </w:r>
            <w:r w:rsidR="00F26123">
              <w:rPr>
                <w:rFonts w:ascii="Arial" w:hAnsi="Arial" w:cs="Arial"/>
                <w:sz w:val="20"/>
                <w:szCs w:val="20"/>
              </w:rPr>
              <w:t>confirmed or suspected influenza</w:t>
            </w:r>
            <w:r w:rsidR="00CB055B">
              <w:rPr>
                <w:rFonts w:ascii="Arial" w:hAnsi="Arial" w:cs="Arial"/>
                <w:sz w:val="20"/>
                <w:szCs w:val="20"/>
              </w:rPr>
              <w:t xml:space="preserve"> </w:t>
            </w:r>
            <w:r w:rsidR="00EC2F70">
              <w:rPr>
                <w:rFonts w:ascii="Arial" w:hAnsi="Arial" w:cs="Arial"/>
                <w:sz w:val="20"/>
                <w:szCs w:val="20"/>
              </w:rPr>
              <w:t>cases</w:t>
            </w:r>
            <w:r>
              <w:rPr>
                <w:rFonts w:ascii="Arial" w:hAnsi="Arial" w:cs="Arial"/>
                <w:sz w:val="20"/>
                <w:szCs w:val="20"/>
              </w:rPr>
              <w:br/>
              <w:t>or present during such procedures</w:t>
            </w:r>
          </w:p>
          <w:p w14:paraId="0A858AA6" w14:textId="77777777" w:rsidR="00A01C30" w:rsidRDefault="00A01C30" w:rsidP="005503C7">
            <w:pPr>
              <w:ind w:right="-648"/>
              <w:rPr>
                <w:rFonts w:ascii="Arial" w:hAnsi="Arial" w:cs="Arial"/>
                <w:sz w:val="20"/>
                <w:szCs w:val="20"/>
              </w:rPr>
            </w:pPr>
          </w:p>
        </w:tc>
        <w:tc>
          <w:tcPr>
            <w:tcW w:w="2070" w:type="dxa"/>
            <w:vAlign w:val="center"/>
          </w:tcPr>
          <w:p w14:paraId="0A858AA7" w14:textId="77777777" w:rsidR="00F26123" w:rsidRDefault="00F26123" w:rsidP="005503C7">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A8" w14:textId="77777777" w:rsidR="00F26123" w:rsidRDefault="00F26123" w:rsidP="009F4E49">
            <w:pPr>
              <w:ind w:right="-648"/>
              <w:rPr>
                <w:rFonts w:ascii="Arial" w:hAnsi="Arial" w:cs="Arial"/>
                <w:sz w:val="20"/>
                <w:szCs w:val="20"/>
              </w:rPr>
            </w:pPr>
            <w:r>
              <w:rPr>
                <w:rFonts w:ascii="Arial" w:hAnsi="Arial" w:cs="Arial"/>
                <w:sz w:val="20"/>
                <w:szCs w:val="20"/>
              </w:rPr>
              <w:t>N95</w:t>
            </w:r>
            <w:r w:rsidR="00511E52">
              <w:rPr>
                <w:rFonts w:ascii="Arial" w:hAnsi="Arial" w:cs="Arial"/>
                <w:sz w:val="20"/>
                <w:szCs w:val="20"/>
              </w:rPr>
              <w:t xml:space="preserve"> </w:t>
            </w:r>
            <w:r w:rsidR="009F4E49">
              <w:rPr>
                <w:rFonts w:ascii="Arial" w:hAnsi="Arial" w:cs="Arial"/>
                <w:sz w:val="20"/>
                <w:szCs w:val="20"/>
              </w:rPr>
              <w:t xml:space="preserve"> </w:t>
            </w:r>
          </w:p>
        </w:tc>
        <w:tc>
          <w:tcPr>
            <w:tcW w:w="1827" w:type="dxa"/>
          </w:tcPr>
          <w:p w14:paraId="0A858AA9" w14:textId="77777777" w:rsidR="00F26123" w:rsidRPr="005503C7" w:rsidRDefault="00F26123" w:rsidP="003B4E63">
            <w:pPr>
              <w:ind w:right="-648"/>
              <w:jc w:val="center"/>
              <w:rPr>
                <w:rFonts w:ascii="Arial" w:hAnsi="Arial" w:cs="Arial"/>
                <w:sz w:val="20"/>
                <w:szCs w:val="20"/>
              </w:rPr>
            </w:pPr>
          </w:p>
        </w:tc>
      </w:tr>
      <w:tr w:rsidR="007D45E4" w14:paraId="0A858AB2" w14:textId="77777777" w:rsidTr="00511E52">
        <w:trPr>
          <w:trHeight w:val="720"/>
          <w:jc w:val="center"/>
        </w:trPr>
        <w:tc>
          <w:tcPr>
            <w:tcW w:w="4284" w:type="dxa"/>
            <w:vAlign w:val="center"/>
          </w:tcPr>
          <w:p w14:paraId="0A858AAB" w14:textId="77777777" w:rsidR="00CB055B" w:rsidRDefault="00CB055B" w:rsidP="005503C7">
            <w:pPr>
              <w:ind w:right="-648"/>
              <w:rPr>
                <w:rFonts w:ascii="Arial" w:hAnsi="Arial" w:cs="Arial"/>
                <w:sz w:val="20"/>
                <w:szCs w:val="20"/>
              </w:rPr>
            </w:pPr>
          </w:p>
          <w:p w14:paraId="0A858AAC" w14:textId="77777777" w:rsidR="00CB055B" w:rsidRDefault="00EC2F70" w:rsidP="005503C7">
            <w:pPr>
              <w:ind w:right="-648"/>
              <w:rPr>
                <w:rFonts w:ascii="Arial" w:hAnsi="Arial" w:cs="Arial"/>
                <w:sz w:val="20"/>
                <w:szCs w:val="20"/>
              </w:rPr>
            </w:pPr>
            <w:r>
              <w:rPr>
                <w:rFonts w:ascii="Arial" w:hAnsi="Arial" w:cs="Arial"/>
                <w:sz w:val="20"/>
                <w:szCs w:val="20"/>
              </w:rPr>
              <w:t>Entry into a</w:t>
            </w:r>
            <w:r w:rsidR="007D45E4">
              <w:rPr>
                <w:rFonts w:ascii="Arial" w:hAnsi="Arial" w:cs="Arial"/>
                <w:sz w:val="20"/>
                <w:szCs w:val="20"/>
              </w:rPr>
              <w:t>irborne infection isolation</w:t>
            </w:r>
            <w:r w:rsidR="00CB055B">
              <w:rPr>
                <w:rFonts w:ascii="Arial" w:hAnsi="Arial" w:cs="Arial"/>
                <w:sz w:val="20"/>
                <w:szCs w:val="20"/>
              </w:rPr>
              <w:t xml:space="preserve"> </w:t>
            </w:r>
            <w:r w:rsidR="007D45E4">
              <w:rPr>
                <w:rFonts w:ascii="Arial" w:hAnsi="Arial" w:cs="Arial"/>
                <w:sz w:val="20"/>
                <w:szCs w:val="20"/>
              </w:rPr>
              <w:t xml:space="preserve">room or </w:t>
            </w:r>
          </w:p>
          <w:p w14:paraId="0A858AAD" w14:textId="77777777" w:rsidR="007D45E4" w:rsidRPr="006B0527" w:rsidRDefault="006B0527" w:rsidP="005503C7">
            <w:pPr>
              <w:ind w:right="-648"/>
              <w:rPr>
                <w:rFonts w:ascii="Arial" w:hAnsi="Arial" w:cs="Arial"/>
                <w:sz w:val="20"/>
                <w:szCs w:val="20"/>
              </w:rPr>
            </w:pPr>
            <w:r>
              <w:rPr>
                <w:rFonts w:ascii="Arial" w:hAnsi="Arial" w:cs="Arial"/>
                <w:sz w:val="20"/>
                <w:szCs w:val="20"/>
              </w:rPr>
              <w:t>other area occupied by confirmed</w:t>
            </w:r>
            <w:r w:rsidR="007D45E4">
              <w:rPr>
                <w:rFonts w:ascii="Arial" w:hAnsi="Arial" w:cs="Arial"/>
                <w:sz w:val="20"/>
                <w:szCs w:val="20"/>
              </w:rPr>
              <w:t xml:space="preserve"> or </w:t>
            </w:r>
            <w:r>
              <w:rPr>
                <w:rFonts w:ascii="Arial" w:hAnsi="Arial" w:cs="Arial"/>
                <w:sz w:val="20"/>
                <w:szCs w:val="20"/>
              </w:rPr>
              <w:br/>
            </w:r>
            <w:r w:rsidR="007D45E4">
              <w:rPr>
                <w:rFonts w:ascii="Arial" w:hAnsi="Arial" w:cs="Arial"/>
                <w:sz w:val="20"/>
                <w:szCs w:val="20"/>
              </w:rPr>
              <w:t>suspected</w:t>
            </w:r>
            <w:r>
              <w:rPr>
                <w:rFonts w:ascii="Arial" w:hAnsi="Arial" w:cs="Arial"/>
                <w:sz w:val="20"/>
                <w:szCs w:val="20"/>
              </w:rPr>
              <w:t xml:space="preserve"> </w:t>
            </w:r>
            <w:r w:rsidR="007D45E4">
              <w:rPr>
                <w:rFonts w:ascii="Arial" w:hAnsi="Arial" w:cs="Arial"/>
                <w:sz w:val="20"/>
                <w:szCs w:val="20"/>
              </w:rPr>
              <w:t xml:space="preserve">case of </w:t>
            </w:r>
            <w:proofErr w:type="spellStart"/>
            <w:r w:rsidR="007D45E4">
              <w:rPr>
                <w:rFonts w:ascii="Arial" w:hAnsi="Arial" w:cs="Arial"/>
                <w:sz w:val="20"/>
                <w:szCs w:val="20"/>
              </w:rPr>
              <w:t>AirID</w:t>
            </w:r>
            <w:proofErr w:type="spellEnd"/>
            <w:r w:rsidR="00CB055B">
              <w:rPr>
                <w:rFonts w:ascii="Arial" w:hAnsi="Arial" w:cs="Arial"/>
                <w:b/>
                <w:color w:val="FF0000"/>
                <w:sz w:val="20"/>
                <w:szCs w:val="20"/>
              </w:rPr>
              <w:t xml:space="preserve"> </w:t>
            </w:r>
          </w:p>
          <w:p w14:paraId="0A858AAE" w14:textId="77777777" w:rsidR="00CB055B" w:rsidRPr="005503C7" w:rsidRDefault="00CB055B" w:rsidP="005503C7">
            <w:pPr>
              <w:ind w:right="-648"/>
              <w:rPr>
                <w:rFonts w:ascii="Arial" w:hAnsi="Arial" w:cs="Arial"/>
                <w:sz w:val="20"/>
                <w:szCs w:val="20"/>
              </w:rPr>
            </w:pPr>
          </w:p>
        </w:tc>
        <w:tc>
          <w:tcPr>
            <w:tcW w:w="2070" w:type="dxa"/>
            <w:vAlign w:val="center"/>
          </w:tcPr>
          <w:p w14:paraId="0A858AAF" w14:textId="77777777" w:rsidR="007D45E4" w:rsidRPr="005503C7" w:rsidRDefault="007D45E4" w:rsidP="005503C7">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B0" w14:textId="77777777" w:rsidR="007D45E4" w:rsidRPr="005503C7" w:rsidRDefault="007D45E4" w:rsidP="005503C7">
            <w:pPr>
              <w:ind w:right="-648"/>
              <w:rPr>
                <w:rFonts w:ascii="Arial" w:hAnsi="Arial" w:cs="Arial"/>
                <w:sz w:val="20"/>
                <w:szCs w:val="20"/>
              </w:rPr>
            </w:pPr>
            <w:r>
              <w:rPr>
                <w:rFonts w:ascii="Arial" w:hAnsi="Arial" w:cs="Arial"/>
                <w:sz w:val="20"/>
                <w:szCs w:val="20"/>
              </w:rPr>
              <w:t>N95</w:t>
            </w:r>
          </w:p>
        </w:tc>
        <w:tc>
          <w:tcPr>
            <w:tcW w:w="1827" w:type="dxa"/>
          </w:tcPr>
          <w:p w14:paraId="0A858AB1" w14:textId="77777777" w:rsidR="007D45E4" w:rsidRPr="005503C7" w:rsidRDefault="007D45E4" w:rsidP="003B4E63">
            <w:pPr>
              <w:ind w:right="-648"/>
              <w:jc w:val="center"/>
              <w:rPr>
                <w:rFonts w:ascii="Arial" w:hAnsi="Arial" w:cs="Arial"/>
                <w:sz w:val="20"/>
                <w:szCs w:val="20"/>
              </w:rPr>
            </w:pPr>
          </w:p>
        </w:tc>
      </w:tr>
      <w:tr w:rsidR="007D45E4" w14:paraId="0A858AB9" w14:textId="77777777" w:rsidTr="00511E52">
        <w:trPr>
          <w:trHeight w:val="720"/>
          <w:jc w:val="center"/>
        </w:trPr>
        <w:tc>
          <w:tcPr>
            <w:tcW w:w="4284" w:type="dxa"/>
          </w:tcPr>
          <w:p w14:paraId="0A858AB3" w14:textId="77777777" w:rsidR="00CB055B" w:rsidRDefault="00CB055B" w:rsidP="006E4D9B">
            <w:pPr>
              <w:ind w:right="-648"/>
              <w:rPr>
                <w:rFonts w:ascii="Arial" w:hAnsi="Arial" w:cs="Arial"/>
                <w:sz w:val="20"/>
                <w:szCs w:val="20"/>
              </w:rPr>
            </w:pPr>
          </w:p>
          <w:p w14:paraId="0A858AB4" w14:textId="77777777" w:rsidR="00CB055B" w:rsidRDefault="006E647F" w:rsidP="006E4D9B">
            <w:pPr>
              <w:ind w:right="-648"/>
              <w:rPr>
                <w:rFonts w:ascii="Arial" w:hAnsi="Arial" w:cs="Arial"/>
                <w:sz w:val="20"/>
                <w:szCs w:val="20"/>
              </w:rPr>
            </w:pPr>
            <w:r>
              <w:rPr>
                <w:rFonts w:ascii="Arial" w:hAnsi="Arial" w:cs="Arial"/>
                <w:sz w:val="20"/>
                <w:szCs w:val="20"/>
              </w:rPr>
              <w:t>Performing patient care or p</w:t>
            </w:r>
            <w:r w:rsidR="007D45E4">
              <w:rPr>
                <w:rFonts w:ascii="Arial" w:hAnsi="Arial" w:cs="Arial"/>
                <w:sz w:val="20"/>
                <w:szCs w:val="20"/>
              </w:rPr>
              <w:t>resent</w:t>
            </w:r>
            <w:r w:rsidR="00CB055B">
              <w:rPr>
                <w:rFonts w:ascii="Arial" w:hAnsi="Arial" w:cs="Arial"/>
                <w:sz w:val="20"/>
                <w:szCs w:val="20"/>
              </w:rPr>
              <w:t xml:space="preserve"> </w:t>
            </w:r>
            <w:r w:rsidR="007D45E4">
              <w:rPr>
                <w:rFonts w:ascii="Arial" w:hAnsi="Arial" w:cs="Arial"/>
                <w:sz w:val="20"/>
                <w:szCs w:val="20"/>
              </w:rPr>
              <w:t>during performance of</w:t>
            </w:r>
            <w:r>
              <w:rPr>
                <w:rFonts w:ascii="Arial" w:hAnsi="Arial" w:cs="Arial"/>
                <w:sz w:val="20"/>
                <w:szCs w:val="20"/>
              </w:rPr>
              <w:t xml:space="preserve"> </w:t>
            </w:r>
            <w:r w:rsidR="007D45E4">
              <w:rPr>
                <w:rFonts w:ascii="Arial" w:hAnsi="Arial" w:cs="Arial"/>
                <w:sz w:val="20"/>
                <w:szCs w:val="20"/>
              </w:rPr>
              <w:t>procedures on</w:t>
            </w:r>
            <w:r w:rsidR="00CB055B">
              <w:rPr>
                <w:rFonts w:ascii="Arial" w:hAnsi="Arial" w:cs="Arial"/>
                <w:sz w:val="20"/>
                <w:szCs w:val="20"/>
              </w:rPr>
              <w:t xml:space="preserve"> </w:t>
            </w:r>
            <w:r w:rsidR="00BE0BA6">
              <w:rPr>
                <w:rFonts w:ascii="Arial" w:hAnsi="Arial" w:cs="Arial"/>
                <w:sz w:val="20"/>
                <w:szCs w:val="20"/>
              </w:rPr>
              <w:t xml:space="preserve">an </w:t>
            </w:r>
            <w:proofErr w:type="spellStart"/>
            <w:r w:rsidR="00BE0BA6">
              <w:rPr>
                <w:rFonts w:ascii="Arial" w:hAnsi="Arial" w:cs="Arial"/>
                <w:sz w:val="20"/>
                <w:szCs w:val="20"/>
              </w:rPr>
              <w:t>AirID</w:t>
            </w:r>
            <w:proofErr w:type="spellEnd"/>
            <w:r w:rsidR="00BE0BA6">
              <w:rPr>
                <w:rFonts w:ascii="Arial" w:hAnsi="Arial" w:cs="Arial"/>
                <w:sz w:val="20"/>
                <w:szCs w:val="20"/>
              </w:rPr>
              <w:t xml:space="preserve"> </w:t>
            </w:r>
            <w:r w:rsidR="00BE0BA6">
              <w:rPr>
                <w:rFonts w:ascii="Arial" w:hAnsi="Arial" w:cs="Arial"/>
                <w:sz w:val="20"/>
                <w:szCs w:val="20"/>
              </w:rPr>
              <w:br/>
              <w:t>confirmed</w:t>
            </w:r>
            <w:r w:rsidR="007D45E4">
              <w:rPr>
                <w:rFonts w:ascii="Arial" w:hAnsi="Arial" w:cs="Arial"/>
                <w:sz w:val="20"/>
                <w:szCs w:val="20"/>
              </w:rPr>
              <w:t xml:space="preserve"> or</w:t>
            </w:r>
            <w:r>
              <w:rPr>
                <w:rFonts w:ascii="Arial" w:hAnsi="Arial" w:cs="Arial"/>
                <w:sz w:val="20"/>
                <w:szCs w:val="20"/>
              </w:rPr>
              <w:t xml:space="preserve"> </w:t>
            </w:r>
            <w:r w:rsidR="007D45E4">
              <w:rPr>
                <w:rFonts w:ascii="Arial" w:hAnsi="Arial" w:cs="Arial"/>
                <w:sz w:val="20"/>
                <w:szCs w:val="20"/>
              </w:rPr>
              <w:t>suspected case</w:t>
            </w:r>
          </w:p>
          <w:p w14:paraId="0A858AB5" w14:textId="77777777" w:rsidR="007D45E4" w:rsidRPr="005503C7" w:rsidRDefault="007D45E4" w:rsidP="005503C7">
            <w:pPr>
              <w:ind w:right="-648"/>
              <w:rPr>
                <w:rFonts w:ascii="Arial" w:hAnsi="Arial" w:cs="Arial"/>
                <w:sz w:val="20"/>
                <w:szCs w:val="20"/>
              </w:rPr>
            </w:pPr>
          </w:p>
        </w:tc>
        <w:tc>
          <w:tcPr>
            <w:tcW w:w="2070" w:type="dxa"/>
            <w:vAlign w:val="center"/>
          </w:tcPr>
          <w:p w14:paraId="0A858AB6" w14:textId="77777777" w:rsidR="007D45E4" w:rsidRPr="005503C7" w:rsidRDefault="007D45E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B7" w14:textId="77777777" w:rsidR="007D45E4" w:rsidRPr="005503C7" w:rsidRDefault="007D45E4" w:rsidP="00A96EBC">
            <w:pPr>
              <w:ind w:right="-648"/>
              <w:rPr>
                <w:rFonts w:ascii="Arial" w:hAnsi="Arial" w:cs="Arial"/>
                <w:sz w:val="20"/>
                <w:szCs w:val="20"/>
              </w:rPr>
            </w:pPr>
            <w:r>
              <w:rPr>
                <w:rFonts w:ascii="Arial" w:hAnsi="Arial" w:cs="Arial"/>
                <w:sz w:val="20"/>
                <w:szCs w:val="20"/>
              </w:rPr>
              <w:t>N95</w:t>
            </w:r>
          </w:p>
        </w:tc>
        <w:tc>
          <w:tcPr>
            <w:tcW w:w="1827" w:type="dxa"/>
          </w:tcPr>
          <w:p w14:paraId="0A858AB8" w14:textId="77777777" w:rsidR="007D45E4" w:rsidRPr="005503C7" w:rsidRDefault="007D45E4" w:rsidP="003B4E63">
            <w:pPr>
              <w:ind w:right="-648"/>
              <w:jc w:val="center"/>
              <w:rPr>
                <w:rFonts w:ascii="Arial" w:hAnsi="Arial" w:cs="Arial"/>
                <w:sz w:val="20"/>
                <w:szCs w:val="20"/>
              </w:rPr>
            </w:pPr>
          </w:p>
        </w:tc>
      </w:tr>
      <w:tr w:rsidR="007D45E4" w14:paraId="0A858AC1" w14:textId="77777777" w:rsidTr="00511E52">
        <w:trPr>
          <w:trHeight w:val="720"/>
          <w:jc w:val="center"/>
        </w:trPr>
        <w:tc>
          <w:tcPr>
            <w:tcW w:w="4284" w:type="dxa"/>
          </w:tcPr>
          <w:p w14:paraId="0A858ABA" w14:textId="77777777" w:rsidR="00CB055B" w:rsidRDefault="00CB055B" w:rsidP="006E4D9B">
            <w:pPr>
              <w:ind w:right="-648"/>
              <w:rPr>
                <w:rFonts w:ascii="Arial" w:hAnsi="Arial" w:cs="Arial"/>
                <w:sz w:val="20"/>
                <w:szCs w:val="20"/>
              </w:rPr>
            </w:pPr>
          </w:p>
          <w:p w14:paraId="0A858ABB" w14:textId="77777777" w:rsidR="00CB055B" w:rsidRDefault="00BE0BA6" w:rsidP="006E4D9B">
            <w:pPr>
              <w:ind w:right="-648"/>
              <w:rPr>
                <w:rFonts w:ascii="Arial" w:hAnsi="Arial" w:cs="Arial"/>
                <w:sz w:val="20"/>
                <w:szCs w:val="20"/>
              </w:rPr>
            </w:pPr>
            <w:r>
              <w:rPr>
                <w:rFonts w:ascii="Arial" w:hAnsi="Arial" w:cs="Arial"/>
                <w:sz w:val="20"/>
                <w:szCs w:val="20"/>
              </w:rPr>
              <w:t>Cleaning/d</w:t>
            </w:r>
            <w:r w:rsidR="004C1B54">
              <w:rPr>
                <w:rFonts w:ascii="Arial" w:hAnsi="Arial" w:cs="Arial"/>
                <w:sz w:val="20"/>
                <w:szCs w:val="20"/>
              </w:rPr>
              <w:t>econtaminating area</w:t>
            </w:r>
            <w:r w:rsidR="00CB055B">
              <w:rPr>
                <w:rFonts w:ascii="Arial" w:hAnsi="Arial" w:cs="Arial"/>
                <w:sz w:val="20"/>
                <w:szCs w:val="20"/>
              </w:rPr>
              <w:t xml:space="preserve"> </w:t>
            </w:r>
            <w:r w:rsidR="004C1B54">
              <w:rPr>
                <w:rFonts w:ascii="Arial" w:hAnsi="Arial" w:cs="Arial"/>
                <w:sz w:val="20"/>
                <w:szCs w:val="20"/>
              </w:rPr>
              <w:t>occu</w:t>
            </w:r>
            <w:r w:rsidR="00CB055B">
              <w:rPr>
                <w:rFonts w:ascii="Arial" w:hAnsi="Arial" w:cs="Arial"/>
                <w:sz w:val="20"/>
                <w:szCs w:val="20"/>
              </w:rPr>
              <w:t>pied by</w:t>
            </w:r>
          </w:p>
          <w:p w14:paraId="0A858ABC" w14:textId="77777777" w:rsidR="00CB055B" w:rsidRDefault="00BE0BA6" w:rsidP="006E4D9B">
            <w:pPr>
              <w:ind w:right="-648"/>
              <w:rPr>
                <w:rFonts w:ascii="Arial" w:hAnsi="Arial" w:cs="Arial"/>
                <w:sz w:val="20"/>
                <w:szCs w:val="20"/>
              </w:rPr>
            </w:pPr>
            <w:proofErr w:type="spellStart"/>
            <w:r>
              <w:rPr>
                <w:rFonts w:ascii="Arial" w:hAnsi="Arial" w:cs="Arial"/>
                <w:sz w:val="20"/>
                <w:szCs w:val="20"/>
              </w:rPr>
              <w:t>AirID</w:t>
            </w:r>
            <w:proofErr w:type="spellEnd"/>
            <w:r>
              <w:rPr>
                <w:rFonts w:ascii="Arial" w:hAnsi="Arial" w:cs="Arial"/>
                <w:sz w:val="20"/>
                <w:szCs w:val="20"/>
              </w:rPr>
              <w:t xml:space="preserve"> confirmed</w:t>
            </w:r>
            <w:r w:rsidR="004C1B54">
              <w:rPr>
                <w:rFonts w:ascii="Arial" w:hAnsi="Arial" w:cs="Arial"/>
                <w:sz w:val="20"/>
                <w:szCs w:val="20"/>
              </w:rPr>
              <w:t xml:space="preserve"> or suspected</w:t>
            </w:r>
            <w:r w:rsidR="00CB055B">
              <w:rPr>
                <w:rFonts w:ascii="Arial" w:hAnsi="Arial" w:cs="Arial"/>
                <w:sz w:val="20"/>
                <w:szCs w:val="20"/>
              </w:rPr>
              <w:t xml:space="preserve"> case</w:t>
            </w:r>
            <w:r w:rsidR="00A01C30">
              <w:rPr>
                <w:rFonts w:ascii="Arial" w:hAnsi="Arial" w:cs="Arial"/>
                <w:sz w:val="20"/>
                <w:szCs w:val="20"/>
              </w:rPr>
              <w:t xml:space="preserve">, or after </w:t>
            </w:r>
            <w:r w:rsidR="00A01C30">
              <w:rPr>
                <w:rFonts w:ascii="Arial" w:hAnsi="Arial" w:cs="Arial"/>
                <w:sz w:val="20"/>
                <w:szCs w:val="20"/>
              </w:rPr>
              <w:br/>
              <w:t>patient has left</w:t>
            </w:r>
            <w:r w:rsidR="00CB055B">
              <w:rPr>
                <w:rFonts w:ascii="Arial" w:hAnsi="Arial" w:cs="Arial"/>
                <w:sz w:val="20"/>
                <w:szCs w:val="20"/>
              </w:rPr>
              <w:t xml:space="preserve"> if space has not</w:t>
            </w:r>
            <w:r>
              <w:rPr>
                <w:rFonts w:ascii="Arial" w:hAnsi="Arial" w:cs="Arial"/>
                <w:sz w:val="20"/>
                <w:szCs w:val="20"/>
              </w:rPr>
              <w:t xml:space="preserve"> yet </w:t>
            </w:r>
            <w:r w:rsidR="004C1B54">
              <w:rPr>
                <w:rFonts w:ascii="Arial" w:hAnsi="Arial" w:cs="Arial"/>
                <w:sz w:val="20"/>
                <w:szCs w:val="20"/>
              </w:rPr>
              <w:t xml:space="preserve">been </w:t>
            </w:r>
            <w:r>
              <w:rPr>
                <w:rFonts w:ascii="Arial" w:hAnsi="Arial" w:cs="Arial"/>
                <w:sz w:val="20"/>
                <w:szCs w:val="20"/>
              </w:rPr>
              <w:br/>
            </w:r>
            <w:r w:rsidR="004C1B54">
              <w:rPr>
                <w:rFonts w:ascii="Arial" w:hAnsi="Arial" w:cs="Arial"/>
                <w:sz w:val="20"/>
                <w:szCs w:val="20"/>
              </w:rPr>
              <w:t>adequately ventilated</w:t>
            </w:r>
          </w:p>
          <w:p w14:paraId="0A858ABD" w14:textId="77777777" w:rsidR="007D45E4" w:rsidRPr="005503C7" w:rsidRDefault="007D45E4" w:rsidP="006E4D9B">
            <w:pPr>
              <w:ind w:right="-648"/>
              <w:rPr>
                <w:rFonts w:ascii="Arial" w:hAnsi="Arial" w:cs="Arial"/>
                <w:sz w:val="20"/>
                <w:szCs w:val="20"/>
              </w:rPr>
            </w:pPr>
          </w:p>
        </w:tc>
        <w:tc>
          <w:tcPr>
            <w:tcW w:w="2070" w:type="dxa"/>
            <w:vAlign w:val="center"/>
          </w:tcPr>
          <w:p w14:paraId="0A858ABE" w14:textId="77777777" w:rsidR="007D45E4" w:rsidRPr="005503C7" w:rsidRDefault="007D45E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BF" w14:textId="77777777" w:rsidR="007D45E4" w:rsidRPr="005503C7" w:rsidRDefault="007D45E4" w:rsidP="00A96EBC">
            <w:pPr>
              <w:ind w:right="-648"/>
              <w:rPr>
                <w:rFonts w:ascii="Arial" w:hAnsi="Arial" w:cs="Arial"/>
                <w:sz w:val="20"/>
                <w:szCs w:val="20"/>
              </w:rPr>
            </w:pPr>
            <w:r>
              <w:rPr>
                <w:rFonts w:ascii="Arial" w:hAnsi="Arial" w:cs="Arial"/>
                <w:sz w:val="20"/>
                <w:szCs w:val="20"/>
              </w:rPr>
              <w:t>N95</w:t>
            </w:r>
          </w:p>
        </w:tc>
        <w:tc>
          <w:tcPr>
            <w:tcW w:w="1827" w:type="dxa"/>
          </w:tcPr>
          <w:p w14:paraId="0A858AC0" w14:textId="77777777" w:rsidR="007D45E4" w:rsidRPr="005503C7" w:rsidRDefault="007D45E4" w:rsidP="003B4E63">
            <w:pPr>
              <w:ind w:right="-648"/>
              <w:jc w:val="center"/>
              <w:rPr>
                <w:rFonts w:ascii="Arial" w:hAnsi="Arial" w:cs="Arial"/>
                <w:sz w:val="20"/>
                <w:szCs w:val="20"/>
              </w:rPr>
            </w:pPr>
          </w:p>
        </w:tc>
      </w:tr>
      <w:tr w:rsidR="004C1B54" w14:paraId="0A858AC8" w14:textId="77777777" w:rsidTr="00511E52">
        <w:trPr>
          <w:trHeight w:val="720"/>
          <w:jc w:val="center"/>
        </w:trPr>
        <w:tc>
          <w:tcPr>
            <w:tcW w:w="4284" w:type="dxa"/>
          </w:tcPr>
          <w:p w14:paraId="0A858AC2" w14:textId="77777777" w:rsidR="00CB055B" w:rsidRDefault="00CB055B" w:rsidP="00893514">
            <w:pPr>
              <w:ind w:right="-648"/>
              <w:rPr>
                <w:rFonts w:ascii="Arial" w:hAnsi="Arial" w:cs="Arial"/>
                <w:sz w:val="20"/>
                <w:szCs w:val="20"/>
              </w:rPr>
            </w:pPr>
          </w:p>
          <w:p w14:paraId="0A858AC3" w14:textId="77777777" w:rsidR="00CB055B" w:rsidRDefault="00BE0BA6" w:rsidP="00A96EBC">
            <w:pPr>
              <w:ind w:right="-648"/>
              <w:rPr>
                <w:rFonts w:ascii="Arial" w:hAnsi="Arial" w:cs="Arial"/>
                <w:sz w:val="20"/>
                <w:szCs w:val="20"/>
              </w:rPr>
            </w:pPr>
            <w:r>
              <w:rPr>
                <w:rFonts w:ascii="Arial" w:hAnsi="Arial" w:cs="Arial"/>
                <w:sz w:val="20"/>
                <w:szCs w:val="20"/>
              </w:rPr>
              <w:t>Repair/</w:t>
            </w:r>
            <w:r w:rsidR="004C1B54">
              <w:rPr>
                <w:rFonts w:ascii="Arial" w:hAnsi="Arial" w:cs="Arial"/>
                <w:sz w:val="20"/>
                <w:szCs w:val="20"/>
              </w:rPr>
              <w:t>maintenance of air systems</w:t>
            </w:r>
            <w:r w:rsidR="00A01C30">
              <w:rPr>
                <w:rFonts w:ascii="Arial" w:hAnsi="Arial" w:cs="Arial"/>
                <w:sz w:val="20"/>
                <w:szCs w:val="20"/>
              </w:rPr>
              <w:t xml:space="preserve"> </w:t>
            </w:r>
            <w:r w:rsidR="004C1B54">
              <w:rPr>
                <w:rFonts w:ascii="Arial" w:hAnsi="Arial" w:cs="Arial"/>
                <w:sz w:val="20"/>
                <w:szCs w:val="20"/>
              </w:rPr>
              <w:t xml:space="preserve">or </w:t>
            </w:r>
            <w:r w:rsidR="00A01C30">
              <w:rPr>
                <w:rFonts w:ascii="Arial" w:hAnsi="Arial" w:cs="Arial"/>
                <w:sz w:val="20"/>
                <w:szCs w:val="20"/>
              </w:rPr>
              <w:br/>
            </w:r>
            <w:r w:rsidR="004C1B54">
              <w:rPr>
                <w:rFonts w:ascii="Arial" w:hAnsi="Arial" w:cs="Arial"/>
                <w:sz w:val="20"/>
                <w:szCs w:val="20"/>
              </w:rPr>
              <w:t>equipment that may contain or</w:t>
            </w:r>
            <w:r w:rsidR="00A01C30">
              <w:rPr>
                <w:rFonts w:ascii="Arial" w:hAnsi="Arial" w:cs="Arial"/>
                <w:sz w:val="20"/>
                <w:szCs w:val="20"/>
              </w:rPr>
              <w:t xml:space="preserve"> </w:t>
            </w:r>
            <w:r w:rsidR="004C1B54">
              <w:rPr>
                <w:rFonts w:ascii="Arial" w:hAnsi="Arial" w:cs="Arial"/>
                <w:sz w:val="20"/>
                <w:szCs w:val="20"/>
              </w:rPr>
              <w:t xml:space="preserve">generate </w:t>
            </w:r>
            <w:r w:rsidR="00A01C30">
              <w:rPr>
                <w:rFonts w:ascii="Arial" w:hAnsi="Arial" w:cs="Arial"/>
                <w:sz w:val="20"/>
                <w:szCs w:val="20"/>
              </w:rPr>
              <w:br/>
            </w:r>
            <w:r w:rsidR="004C1B54">
              <w:rPr>
                <w:rFonts w:ascii="Arial" w:hAnsi="Arial" w:cs="Arial"/>
                <w:sz w:val="20"/>
                <w:szCs w:val="20"/>
              </w:rPr>
              <w:t>aerosolized infectious</w:t>
            </w:r>
            <w:r w:rsidR="00A01C30">
              <w:rPr>
                <w:rFonts w:ascii="Arial" w:hAnsi="Arial" w:cs="Arial"/>
                <w:sz w:val="20"/>
                <w:szCs w:val="20"/>
              </w:rPr>
              <w:t xml:space="preserve"> </w:t>
            </w:r>
            <w:r w:rsidR="009F4E49">
              <w:rPr>
                <w:rFonts w:ascii="Arial" w:hAnsi="Arial" w:cs="Arial"/>
                <w:sz w:val="20"/>
                <w:szCs w:val="20"/>
              </w:rPr>
              <w:t>a</w:t>
            </w:r>
            <w:r w:rsidR="004C1B54">
              <w:rPr>
                <w:rFonts w:ascii="Arial" w:hAnsi="Arial" w:cs="Arial"/>
                <w:sz w:val="20"/>
                <w:szCs w:val="20"/>
              </w:rPr>
              <w:t>gents</w:t>
            </w:r>
          </w:p>
          <w:p w14:paraId="0A858AC4" w14:textId="77777777" w:rsidR="004C1B54" w:rsidRPr="00D1038D" w:rsidRDefault="004C1B54" w:rsidP="00A96EBC">
            <w:pPr>
              <w:ind w:right="-648"/>
              <w:rPr>
                <w:rFonts w:ascii="Arial" w:hAnsi="Arial" w:cs="Arial"/>
                <w:sz w:val="20"/>
                <w:szCs w:val="20"/>
              </w:rPr>
            </w:pPr>
          </w:p>
        </w:tc>
        <w:tc>
          <w:tcPr>
            <w:tcW w:w="2070" w:type="dxa"/>
            <w:vAlign w:val="center"/>
          </w:tcPr>
          <w:p w14:paraId="0A858AC5" w14:textId="77777777" w:rsidR="004C1B54" w:rsidRPr="00B1798F" w:rsidRDefault="004C1B54"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C6" w14:textId="77777777" w:rsidR="004C1B54" w:rsidRPr="009F4E49" w:rsidRDefault="009F4E49" w:rsidP="009F4E49">
            <w:pPr>
              <w:ind w:right="-648"/>
              <w:rPr>
                <w:rFonts w:ascii="Arial" w:hAnsi="Arial" w:cs="Arial"/>
                <w:sz w:val="20"/>
                <w:szCs w:val="20"/>
              </w:rPr>
            </w:pPr>
            <w:r w:rsidRPr="009F4E49">
              <w:rPr>
                <w:rFonts w:ascii="Arial" w:hAnsi="Arial" w:cs="Arial"/>
                <w:sz w:val="20"/>
                <w:szCs w:val="20"/>
              </w:rPr>
              <w:t>N95</w:t>
            </w:r>
          </w:p>
        </w:tc>
        <w:tc>
          <w:tcPr>
            <w:tcW w:w="1827" w:type="dxa"/>
            <w:vAlign w:val="center"/>
          </w:tcPr>
          <w:p w14:paraId="0A858AC7" w14:textId="77777777" w:rsidR="004C1B54" w:rsidRPr="00D31F7A" w:rsidRDefault="004C1B54" w:rsidP="00A96EBC">
            <w:pPr>
              <w:ind w:right="-648"/>
              <w:jc w:val="center"/>
              <w:rPr>
                <w:rFonts w:ascii="Arial" w:hAnsi="Arial" w:cs="Arial"/>
                <w:b/>
                <w:sz w:val="20"/>
                <w:szCs w:val="20"/>
              </w:rPr>
            </w:pPr>
          </w:p>
        </w:tc>
      </w:tr>
      <w:tr w:rsidR="00BE0BA6" w14:paraId="0A858ACF" w14:textId="77777777" w:rsidTr="00511E52">
        <w:trPr>
          <w:trHeight w:val="720"/>
          <w:jc w:val="center"/>
        </w:trPr>
        <w:tc>
          <w:tcPr>
            <w:tcW w:w="4284" w:type="dxa"/>
          </w:tcPr>
          <w:p w14:paraId="0A858AC9" w14:textId="77777777" w:rsidR="00BE0BA6" w:rsidRDefault="00BE0BA6" w:rsidP="00893514">
            <w:pPr>
              <w:ind w:right="-648"/>
              <w:rPr>
                <w:rFonts w:ascii="Arial" w:hAnsi="Arial" w:cs="Arial"/>
                <w:sz w:val="20"/>
                <w:szCs w:val="20"/>
              </w:rPr>
            </w:pPr>
          </w:p>
          <w:p w14:paraId="0A858ACA" w14:textId="77777777" w:rsidR="00BE0BA6" w:rsidRDefault="00BE0BA6" w:rsidP="00893514">
            <w:pPr>
              <w:ind w:right="-648"/>
              <w:rPr>
                <w:rFonts w:ascii="Arial" w:hAnsi="Arial" w:cs="Arial"/>
                <w:sz w:val="20"/>
                <w:szCs w:val="20"/>
              </w:rPr>
            </w:pPr>
            <w:r>
              <w:rPr>
                <w:rFonts w:ascii="Arial" w:hAnsi="Arial" w:cs="Arial"/>
                <w:sz w:val="20"/>
                <w:szCs w:val="20"/>
              </w:rPr>
              <w:t xml:space="preserve">Transport of an </w:t>
            </w:r>
            <w:proofErr w:type="spellStart"/>
            <w:r>
              <w:rPr>
                <w:rFonts w:ascii="Arial" w:hAnsi="Arial" w:cs="Arial"/>
                <w:sz w:val="20"/>
                <w:szCs w:val="20"/>
              </w:rPr>
              <w:t>AirID</w:t>
            </w:r>
            <w:proofErr w:type="spellEnd"/>
            <w:r>
              <w:rPr>
                <w:rFonts w:ascii="Arial" w:hAnsi="Arial" w:cs="Arial"/>
                <w:sz w:val="20"/>
                <w:szCs w:val="20"/>
              </w:rPr>
              <w:t xml:space="preserve"> confirmed or suspected</w:t>
            </w:r>
            <w:r>
              <w:rPr>
                <w:rFonts w:ascii="Arial" w:hAnsi="Arial" w:cs="Arial"/>
                <w:sz w:val="20"/>
                <w:szCs w:val="20"/>
              </w:rPr>
              <w:br/>
              <w:t>case when the patient is not masked</w:t>
            </w:r>
          </w:p>
          <w:p w14:paraId="0A858ACB" w14:textId="77777777" w:rsidR="00A01C30" w:rsidRDefault="00A01C30" w:rsidP="00893514">
            <w:pPr>
              <w:ind w:right="-648"/>
              <w:rPr>
                <w:rFonts w:ascii="Arial" w:hAnsi="Arial" w:cs="Arial"/>
                <w:sz w:val="20"/>
                <w:szCs w:val="20"/>
              </w:rPr>
            </w:pPr>
          </w:p>
        </w:tc>
        <w:tc>
          <w:tcPr>
            <w:tcW w:w="2070" w:type="dxa"/>
            <w:vAlign w:val="center"/>
          </w:tcPr>
          <w:p w14:paraId="0A858ACC" w14:textId="77777777" w:rsidR="00BE0BA6" w:rsidRDefault="00BE0BA6" w:rsidP="00A96EBC">
            <w:pPr>
              <w:ind w:right="-648"/>
              <w:rPr>
                <w:rFonts w:ascii="Arial" w:hAnsi="Arial" w:cs="Arial"/>
                <w:sz w:val="20"/>
                <w:szCs w:val="20"/>
              </w:rPr>
            </w:pPr>
            <w:r>
              <w:rPr>
                <w:rFonts w:ascii="Arial" w:hAnsi="Arial" w:cs="Arial"/>
                <w:sz w:val="20"/>
                <w:szCs w:val="20"/>
              </w:rPr>
              <w:t>Infectious aerosols</w:t>
            </w:r>
          </w:p>
        </w:tc>
        <w:tc>
          <w:tcPr>
            <w:tcW w:w="1953" w:type="dxa"/>
            <w:vAlign w:val="center"/>
          </w:tcPr>
          <w:p w14:paraId="0A858ACD" w14:textId="77777777" w:rsidR="00BE0BA6" w:rsidRPr="009F4E49" w:rsidRDefault="00BE0BA6" w:rsidP="009F4E49">
            <w:pPr>
              <w:ind w:right="-648"/>
              <w:rPr>
                <w:rFonts w:ascii="Arial" w:hAnsi="Arial" w:cs="Arial"/>
                <w:sz w:val="20"/>
                <w:szCs w:val="20"/>
              </w:rPr>
            </w:pPr>
            <w:r w:rsidRPr="009F4E49">
              <w:rPr>
                <w:rFonts w:ascii="Arial" w:hAnsi="Arial" w:cs="Arial"/>
                <w:sz w:val="20"/>
                <w:szCs w:val="20"/>
              </w:rPr>
              <w:t>N95</w:t>
            </w:r>
          </w:p>
        </w:tc>
        <w:tc>
          <w:tcPr>
            <w:tcW w:w="1827" w:type="dxa"/>
            <w:vAlign w:val="center"/>
          </w:tcPr>
          <w:p w14:paraId="0A858ACE" w14:textId="77777777" w:rsidR="00BE0BA6" w:rsidRPr="00D31F7A" w:rsidRDefault="00BE0BA6" w:rsidP="00A96EBC">
            <w:pPr>
              <w:ind w:right="-648"/>
              <w:jc w:val="center"/>
              <w:rPr>
                <w:rFonts w:ascii="Arial" w:hAnsi="Arial" w:cs="Arial"/>
                <w:b/>
                <w:sz w:val="20"/>
                <w:szCs w:val="20"/>
              </w:rPr>
            </w:pPr>
          </w:p>
        </w:tc>
      </w:tr>
      <w:tr w:rsidR="004C1B54" w14:paraId="0A858AD8" w14:textId="77777777" w:rsidTr="00511E52">
        <w:trPr>
          <w:trHeight w:val="720"/>
          <w:jc w:val="center"/>
        </w:trPr>
        <w:tc>
          <w:tcPr>
            <w:tcW w:w="4284" w:type="dxa"/>
            <w:vAlign w:val="center"/>
          </w:tcPr>
          <w:p w14:paraId="0A858AD0" w14:textId="77777777" w:rsidR="00BE0BA6" w:rsidRDefault="00BE0BA6" w:rsidP="00BE0BA6">
            <w:pPr>
              <w:ind w:right="-648"/>
              <w:rPr>
                <w:rFonts w:ascii="Arial" w:hAnsi="Arial" w:cs="Arial"/>
                <w:sz w:val="20"/>
                <w:szCs w:val="20"/>
              </w:rPr>
            </w:pPr>
          </w:p>
          <w:p w14:paraId="0A858AD1" w14:textId="77777777" w:rsidR="004C1B54" w:rsidRDefault="004C1B54" w:rsidP="00BE0BA6">
            <w:pPr>
              <w:ind w:right="-648"/>
              <w:rPr>
                <w:rFonts w:ascii="Arial" w:hAnsi="Arial" w:cs="Arial"/>
                <w:sz w:val="20"/>
                <w:szCs w:val="20"/>
              </w:rPr>
            </w:pPr>
            <w:r>
              <w:rPr>
                <w:rFonts w:ascii="Arial" w:hAnsi="Arial" w:cs="Arial"/>
                <w:sz w:val="20"/>
                <w:szCs w:val="20"/>
              </w:rPr>
              <w:t>Laboratory operations</w:t>
            </w:r>
            <w:r w:rsidR="00511E52">
              <w:rPr>
                <w:rFonts w:ascii="Arial" w:hAnsi="Arial" w:cs="Arial"/>
                <w:sz w:val="20"/>
                <w:szCs w:val="20"/>
              </w:rPr>
              <w:t xml:space="preserve"> </w:t>
            </w:r>
            <w:r w:rsidR="00B57F83">
              <w:rPr>
                <w:rFonts w:ascii="Arial" w:hAnsi="Arial" w:cs="Arial"/>
                <w:sz w:val="20"/>
                <w:szCs w:val="20"/>
              </w:rPr>
              <w:t xml:space="preserve">involving aerosol </w:t>
            </w:r>
            <w:r w:rsidR="00B57F83">
              <w:rPr>
                <w:rFonts w:ascii="Arial" w:hAnsi="Arial" w:cs="Arial"/>
                <w:sz w:val="20"/>
                <w:szCs w:val="20"/>
              </w:rPr>
              <w:br/>
              <w:t>transmissible pathogens (laboratory)</w:t>
            </w:r>
            <w:r w:rsidR="00904B39">
              <w:rPr>
                <w:rFonts w:ascii="Arial" w:hAnsi="Arial" w:cs="Arial"/>
                <w:sz w:val="20"/>
                <w:szCs w:val="20"/>
              </w:rPr>
              <w:t xml:space="preserve"> </w:t>
            </w:r>
            <w:r w:rsidR="00904B39">
              <w:rPr>
                <w:rFonts w:ascii="Arial" w:hAnsi="Arial" w:cs="Arial"/>
                <w:b/>
                <w:color w:val="FF0000"/>
                <w:sz w:val="20"/>
                <w:szCs w:val="20"/>
              </w:rPr>
              <w:t xml:space="preserve">[see list </w:t>
            </w:r>
            <w:r w:rsidR="00904B39">
              <w:rPr>
                <w:rFonts w:ascii="Arial" w:hAnsi="Arial" w:cs="Arial"/>
                <w:b/>
                <w:color w:val="FF0000"/>
                <w:sz w:val="20"/>
                <w:szCs w:val="20"/>
              </w:rPr>
              <w:br/>
              <w:t>in ATD standard Appendix D]</w:t>
            </w:r>
            <w:r w:rsidR="00B57F83">
              <w:rPr>
                <w:rFonts w:ascii="Arial" w:hAnsi="Arial" w:cs="Arial"/>
                <w:sz w:val="20"/>
                <w:szCs w:val="20"/>
              </w:rPr>
              <w:t xml:space="preserve"> </w:t>
            </w:r>
            <w:r w:rsidR="00BE0BA6">
              <w:rPr>
                <w:rFonts w:ascii="Arial" w:hAnsi="Arial" w:cs="Arial"/>
                <w:sz w:val="20"/>
                <w:szCs w:val="20"/>
              </w:rPr>
              <w:t>for which</w:t>
            </w:r>
            <w:r w:rsidR="00B57F83">
              <w:rPr>
                <w:rFonts w:ascii="Arial" w:hAnsi="Arial" w:cs="Arial"/>
                <w:sz w:val="20"/>
                <w:szCs w:val="20"/>
              </w:rPr>
              <w:br/>
              <w:t xml:space="preserve">the biosafety </w:t>
            </w:r>
            <w:r w:rsidR="00BE0BA6">
              <w:rPr>
                <w:rFonts w:ascii="Arial" w:hAnsi="Arial" w:cs="Arial"/>
                <w:sz w:val="20"/>
                <w:szCs w:val="20"/>
              </w:rPr>
              <w:t xml:space="preserve">plan requires respiratory </w:t>
            </w:r>
            <w:r w:rsidR="00B57F83">
              <w:rPr>
                <w:rFonts w:ascii="Arial" w:hAnsi="Arial" w:cs="Arial"/>
                <w:sz w:val="20"/>
                <w:szCs w:val="20"/>
              </w:rPr>
              <w:br/>
            </w:r>
            <w:r w:rsidR="00BE0BA6">
              <w:rPr>
                <w:rFonts w:ascii="Arial" w:hAnsi="Arial" w:cs="Arial"/>
                <w:sz w:val="20"/>
                <w:szCs w:val="20"/>
              </w:rPr>
              <w:t>protection</w:t>
            </w:r>
            <w:r w:rsidR="00B57F83">
              <w:rPr>
                <w:rFonts w:ascii="Arial" w:hAnsi="Arial" w:cs="Arial"/>
                <w:sz w:val="20"/>
                <w:szCs w:val="20"/>
              </w:rPr>
              <w:t xml:space="preserve">  </w:t>
            </w:r>
          </w:p>
          <w:p w14:paraId="0A858AD2" w14:textId="77777777" w:rsidR="00904B39" w:rsidRDefault="00904B39" w:rsidP="00BE0BA6">
            <w:pPr>
              <w:ind w:right="-648"/>
              <w:rPr>
                <w:rFonts w:ascii="Arial" w:hAnsi="Arial" w:cs="Arial"/>
                <w:b/>
                <w:color w:val="FF0000"/>
                <w:sz w:val="20"/>
                <w:szCs w:val="20"/>
              </w:rPr>
            </w:pPr>
            <w:r>
              <w:rPr>
                <w:rFonts w:ascii="Arial" w:hAnsi="Arial" w:cs="Arial"/>
                <w:b/>
                <w:color w:val="FF0000"/>
                <w:sz w:val="20"/>
                <w:szCs w:val="20"/>
              </w:rPr>
              <w:t xml:space="preserve">[List specific operations here and/or in </w:t>
            </w:r>
          </w:p>
          <w:p w14:paraId="0A858AD3" w14:textId="77777777" w:rsidR="00B57F83" w:rsidRPr="00904B39" w:rsidRDefault="00904B39" w:rsidP="00BE0BA6">
            <w:pPr>
              <w:ind w:right="-648"/>
              <w:rPr>
                <w:rFonts w:ascii="Arial" w:hAnsi="Arial" w:cs="Arial"/>
                <w:b/>
                <w:color w:val="FF0000"/>
                <w:sz w:val="20"/>
                <w:szCs w:val="20"/>
              </w:rPr>
            </w:pPr>
            <w:r>
              <w:rPr>
                <w:rFonts w:ascii="Arial" w:hAnsi="Arial" w:cs="Arial"/>
                <w:b/>
                <w:color w:val="FF0000"/>
                <w:sz w:val="20"/>
                <w:szCs w:val="20"/>
              </w:rPr>
              <w:t>your facility’s biosafety plan]</w:t>
            </w:r>
          </w:p>
          <w:p w14:paraId="0A858AD4" w14:textId="77777777" w:rsidR="00BE0BA6" w:rsidRPr="005503C7" w:rsidRDefault="00BE0BA6" w:rsidP="00BE0BA6">
            <w:pPr>
              <w:ind w:right="-648"/>
              <w:rPr>
                <w:rFonts w:ascii="Arial" w:hAnsi="Arial" w:cs="Arial"/>
                <w:sz w:val="20"/>
                <w:szCs w:val="20"/>
              </w:rPr>
            </w:pPr>
          </w:p>
        </w:tc>
        <w:tc>
          <w:tcPr>
            <w:tcW w:w="2070" w:type="dxa"/>
            <w:vAlign w:val="center"/>
          </w:tcPr>
          <w:p w14:paraId="0A858AD5" w14:textId="77777777" w:rsidR="004C1B54" w:rsidRPr="005503C7" w:rsidRDefault="004C1B54" w:rsidP="004C1B54">
            <w:pPr>
              <w:ind w:right="-648"/>
              <w:rPr>
                <w:rFonts w:ascii="Arial" w:hAnsi="Arial" w:cs="Arial"/>
                <w:sz w:val="20"/>
                <w:szCs w:val="20"/>
              </w:rPr>
            </w:pPr>
            <w:r w:rsidRPr="00B1798F">
              <w:rPr>
                <w:rFonts w:ascii="Arial" w:hAnsi="Arial" w:cs="Arial"/>
                <w:sz w:val="20"/>
                <w:szCs w:val="20"/>
              </w:rPr>
              <w:t>Infectious aerosols</w:t>
            </w:r>
          </w:p>
        </w:tc>
        <w:tc>
          <w:tcPr>
            <w:tcW w:w="1953" w:type="dxa"/>
            <w:vAlign w:val="center"/>
          </w:tcPr>
          <w:p w14:paraId="0A858AD6" w14:textId="77777777" w:rsidR="004C1B54" w:rsidRPr="005503C7" w:rsidRDefault="00BE0BA6" w:rsidP="009F4E49">
            <w:pPr>
              <w:ind w:right="-648"/>
              <w:rPr>
                <w:rFonts w:ascii="Arial" w:hAnsi="Arial" w:cs="Arial"/>
                <w:sz w:val="20"/>
                <w:szCs w:val="20"/>
              </w:rPr>
            </w:pPr>
            <w:r>
              <w:rPr>
                <w:rFonts w:ascii="Arial" w:hAnsi="Arial" w:cs="Arial"/>
                <w:sz w:val="20"/>
                <w:szCs w:val="20"/>
              </w:rPr>
              <w:t xml:space="preserve">As specified in </w:t>
            </w:r>
            <w:r>
              <w:rPr>
                <w:rFonts w:ascii="Arial" w:hAnsi="Arial" w:cs="Arial"/>
                <w:sz w:val="20"/>
                <w:szCs w:val="20"/>
              </w:rPr>
              <w:br/>
              <w:t>biosafety plan</w:t>
            </w:r>
          </w:p>
        </w:tc>
        <w:tc>
          <w:tcPr>
            <w:tcW w:w="1827" w:type="dxa"/>
          </w:tcPr>
          <w:p w14:paraId="0A858AD7" w14:textId="77777777" w:rsidR="004C1B54" w:rsidRPr="005503C7" w:rsidRDefault="004C1B54" w:rsidP="003B4E63">
            <w:pPr>
              <w:ind w:right="-648"/>
              <w:jc w:val="center"/>
              <w:rPr>
                <w:rFonts w:ascii="Arial" w:hAnsi="Arial" w:cs="Arial"/>
                <w:sz w:val="20"/>
                <w:szCs w:val="20"/>
              </w:rPr>
            </w:pPr>
          </w:p>
        </w:tc>
      </w:tr>
      <w:tr w:rsidR="00904B39" w14:paraId="0A858ADD" w14:textId="77777777" w:rsidTr="00904B39">
        <w:trPr>
          <w:trHeight w:val="1277"/>
          <w:jc w:val="center"/>
        </w:trPr>
        <w:tc>
          <w:tcPr>
            <w:tcW w:w="4284" w:type="dxa"/>
            <w:vAlign w:val="center"/>
          </w:tcPr>
          <w:p w14:paraId="0A858AD9" w14:textId="77777777" w:rsidR="00904B39" w:rsidRPr="00904B39" w:rsidRDefault="00904B39" w:rsidP="00BE0BA6">
            <w:pPr>
              <w:ind w:right="-648"/>
              <w:rPr>
                <w:rFonts w:ascii="Arial" w:hAnsi="Arial" w:cs="Arial"/>
                <w:b/>
                <w:color w:val="FF0000"/>
                <w:sz w:val="20"/>
                <w:szCs w:val="20"/>
              </w:rPr>
            </w:pPr>
            <w:r>
              <w:rPr>
                <w:rFonts w:ascii="Arial" w:hAnsi="Arial" w:cs="Arial"/>
                <w:b/>
                <w:color w:val="FF0000"/>
                <w:sz w:val="20"/>
                <w:szCs w:val="20"/>
              </w:rPr>
              <w:t xml:space="preserve">[List any other exposures and job tasks </w:t>
            </w:r>
            <w:r>
              <w:rPr>
                <w:rFonts w:ascii="Arial" w:hAnsi="Arial" w:cs="Arial"/>
                <w:b/>
                <w:color w:val="FF0000"/>
                <w:sz w:val="20"/>
                <w:szCs w:val="20"/>
              </w:rPr>
              <w:br/>
              <w:t xml:space="preserve">for which your facility wants to require </w:t>
            </w:r>
            <w:r>
              <w:rPr>
                <w:rFonts w:ascii="Arial" w:hAnsi="Arial" w:cs="Arial"/>
                <w:b/>
                <w:color w:val="FF0000"/>
                <w:sz w:val="20"/>
                <w:szCs w:val="20"/>
              </w:rPr>
              <w:br/>
              <w:t>use of respiratory protection; you may go beyond Cal/OSHA requirements]</w:t>
            </w:r>
          </w:p>
        </w:tc>
        <w:tc>
          <w:tcPr>
            <w:tcW w:w="2070" w:type="dxa"/>
            <w:vAlign w:val="center"/>
          </w:tcPr>
          <w:p w14:paraId="0A858ADA" w14:textId="77777777" w:rsidR="00904B39" w:rsidRPr="00904B39" w:rsidRDefault="00904B39" w:rsidP="004C1B54">
            <w:pPr>
              <w:ind w:right="-648"/>
              <w:rPr>
                <w:rFonts w:ascii="Arial" w:hAnsi="Arial" w:cs="Arial"/>
                <w:b/>
                <w:color w:val="FF0000"/>
                <w:sz w:val="20"/>
                <w:szCs w:val="20"/>
              </w:rPr>
            </w:pPr>
            <w:r>
              <w:rPr>
                <w:rFonts w:ascii="Arial" w:hAnsi="Arial" w:cs="Arial"/>
                <w:b/>
                <w:color w:val="FF0000"/>
                <w:sz w:val="20"/>
                <w:szCs w:val="20"/>
              </w:rPr>
              <w:t>[Specify]</w:t>
            </w:r>
          </w:p>
        </w:tc>
        <w:tc>
          <w:tcPr>
            <w:tcW w:w="1953" w:type="dxa"/>
            <w:vAlign w:val="center"/>
          </w:tcPr>
          <w:p w14:paraId="0A858ADB" w14:textId="77777777" w:rsidR="00904B39" w:rsidRPr="00904B39" w:rsidRDefault="00904B39" w:rsidP="009F4E49">
            <w:pPr>
              <w:ind w:right="-648"/>
              <w:rPr>
                <w:rFonts w:ascii="Arial" w:hAnsi="Arial" w:cs="Arial"/>
                <w:b/>
                <w:color w:val="FF0000"/>
                <w:sz w:val="20"/>
                <w:szCs w:val="20"/>
              </w:rPr>
            </w:pPr>
            <w:r>
              <w:rPr>
                <w:rFonts w:ascii="Arial" w:hAnsi="Arial" w:cs="Arial"/>
                <w:b/>
                <w:color w:val="FF0000"/>
                <w:sz w:val="20"/>
                <w:szCs w:val="20"/>
              </w:rPr>
              <w:t>[Specify according</w:t>
            </w:r>
            <w:r>
              <w:rPr>
                <w:rFonts w:ascii="Arial" w:hAnsi="Arial" w:cs="Arial"/>
                <w:b/>
                <w:color w:val="FF0000"/>
                <w:sz w:val="20"/>
                <w:szCs w:val="20"/>
              </w:rPr>
              <w:br/>
              <w:t xml:space="preserve">to your </w:t>
            </w:r>
            <w:r>
              <w:rPr>
                <w:rFonts w:ascii="Arial" w:hAnsi="Arial" w:cs="Arial"/>
                <w:b/>
                <w:color w:val="FF0000"/>
                <w:sz w:val="20"/>
                <w:szCs w:val="20"/>
              </w:rPr>
              <w:br/>
              <w:t>facility’s policy]</w:t>
            </w:r>
          </w:p>
        </w:tc>
        <w:tc>
          <w:tcPr>
            <w:tcW w:w="1827" w:type="dxa"/>
          </w:tcPr>
          <w:p w14:paraId="0A858ADC" w14:textId="77777777" w:rsidR="00904B39" w:rsidRPr="005503C7" w:rsidRDefault="00904B39" w:rsidP="003B4E63">
            <w:pPr>
              <w:ind w:right="-648"/>
              <w:jc w:val="center"/>
              <w:rPr>
                <w:rFonts w:ascii="Arial" w:hAnsi="Arial" w:cs="Arial"/>
                <w:sz w:val="20"/>
                <w:szCs w:val="20"/>
              </w:rPr>
            </w:pPr>
          </w:p>
        </w:tc>
      </w:tr>
      <w:tr w:rsidR="009F4E49" w14:paraId="0A858AE8" w14:textId="77777777" w:rsidTr="00511E52">
        <w:trPr>
          <w:trHeight w:val="720"/>
          <w:jc w:val="center"/>
        </w:trPr>
        <w:tc>
          <w:tcPr>
            <w:tcW w:w="4284" w:type="dxa"/>
          </w:tcPr>
          <w:p w14:paraId="0A858ADE" w14:textId="77777777" w:rsidR="00511E52" w:rsidRDefault="00511E52" w:rsidP="000F0A18">
            <w:pPr>
              <w:ind w:right="-648"/>
              <w:rPr>
                <w:rFonts w:ascii="Arial" w:hAnsi="Arial" w:cs="Arial"/>
                <w:sz w:val="20"/>
                <w:szCs w:val="20"/>
              </w:rPr>
            </w:pPr>
          </w:p>
          <w:p w14:paraId="0A858ADF" w14:textId="77777777" w:rsidR="005F01D3" w:rsidRDefault="005F01D3" w:rsidP="000F0A18">
            <w:pPr>
              <w:ind w:right="-648"/>
              <w:rPr>
                <w:rFonts w:ascii="Arial" w:hAnsi="Arial" w:cs="Arial"/>
                <w:b/>
                <w:color w:val="FF0000"/>
                <w:sz w:val="20"/>
                <w:szCs w:val="20"/>
              </w:rPr>
            </w:pPr>
            <w:r>
              <w:rPr>
                <w:rFonts w:ascii="Arial" w:hAnsi="Arial" w:cs="Arial"/>
                <w:b/>
                <w:color w:val="FF0000"/>
                <w:sz w:val="20"/>
                <w:szCs w:val="20"/>
              </w:rPr>
              <w:t>[You may l</w:t>
            </w:r>
            <w:r w:rsidR="00511E52" w:rsidRPr="00511E52">
              <w:rPr>
                <w:rFonts w:ascii="Arial" w:hAnsi="Arial" w:cs="Arial"/>
                <w:b/>
                <w:color w:val="FF0000"/>
                <w:sz w:val="20"/>
                <w:szCs w:val="20"/>
              </w:rPr>
              <w:t>ist o</w:t>
            </w:r>
            <w:r w:rsidR="009F4E49" w:rsidRPr="00511E52">
              <w:rPr>
                <w:rFonts w:ascii="Arial" w:hAnsi="Arial" w:cs="Arial"/>
                <w:b/>
                <w:color w:val="FF0000"/>
                <w:sz w:val="20"/>
                <w:szCs w:val="20"/>
              </w:rPr>
              <w:t xml:space="preserve">ther operations </w:t>
            </w:r>
            <w:r>
              <w:rPr>
                <w:rFonts w:ascii="Arial" w:hAnsi="Arial" w:cs="Arial"/>
                <w:b/>
                <w:color w:val="FF0000"/>
                <w:sz w:val="20"/>
                <w:szCs w:val="20"/>
              </w:rPr>
              <w:t xml:space="preserve">such as </w:t>
            </w:r>
            <w:r>
              <w:rPr>
                <w:rFonts w:ascii="Arial" w:hAnsi="Arial" w:cs="Arial"/>
                <w:b/>
                <w:color w:val="FF0000"/>
                <w:sz w:val="20"/>
                <w:szCs w:val="20"/>
              </w:rPr>
              <w:br/>
              <w:t xml:space="preserve">those </w:t>
            </w:r>
            <w:r w:rsidR="009F4E49" w:rsidRPr="00511E52">
              <w:rPr>
                <w:rFonts w:ascii="Arial" w:hAnsi="Arial" w:cs="Arial"/>
                <w:b/>
                <w:color w:val="FF0000"/>
                <w:sz w:val="20"/>
                <w:szCs w:val="20"/>
              </w:rPr>
              <w:t xml:space="preserve">involving excessive </w:t>
            </w:r>
            <w:r w:rsidR="00511E52" w:rsidRPr="00511E52">
              <w:rPr>
                <w:rFonts w:ascii="Arial" w:hAnsi="Arial" w:cs="Arial"/>
                <w:b/>
                <w:color w:val="FF0000"/>
                <w:sz w:val="20"/>
                <w:szCs w:val="20"/>
              </w:rPr>
              <w:t xml:space="preserve">chemical </w:t>
            </w:r>
            <w:r w:rsidR="009F4E49" w:rsidRPr="00511E52">
              <w:rPr>
                <w:rFonts w:ascii="Arial" w:hAnsi="Arial" w:cs="Arial"/>
                <w:b/>
                <w:color w:val="FF0000"/>
                <w:sz w:val="20"/>
                <w:szCs w:val="20"/>
              </w:rPr>
              <w:t xml:space="preserve">or </w:t>
            </w:r>
            <w:r>
              <w:rPr>
                <w:rFonts w:ascii="Arial" w:hAnsi="Arial" w:cs="Arial"/>
                <w:b/>
                <w:color w:val="FF0000"/>
                <w:sz w:val="20"/>
                <w:szCs w:val="20"/>
              </w:rPr>
              <w:br/>
            </w:r>
            <w:r w:rsidR="009F4E49" w:rsidRPr="00511E52">
              <w:rPr>
                <w:rFonts w:ascii="Arial" w:hAnsi="Arial" w:cs="Arial"/>
                <w:b/>
                <w:color w:val="FF0000"/>
                <w:sz w:val="20"/>
                <w:szCs w:val="20"/>
              </w:rPr>
              <w:t>particulate exposures</w:t>
            </w:r>
            <w:r>
              <w:rPr>
                <w:rFonts w:ascii="Arial" w:hAnsi="Arial" w:cs="Arial"/>
                <w:b/>
                <w:color w:val="FF0000"/>
                <w:sz w:val="20"/>
                <w:szCs w:val="20"/>
              </w:rPr>
              <w:t xml:space="preserve"> if applicable to </w:t>
            </w:r>
          </w:p>
          <w:p w14:paraId="0A858AE0" w14:textId="77777777" w:rsidR="009F4E49" w:rsidRPr="00511E52" w:rsidRDefault="005F01D3" w:rsidP="000F0A18">
            <w:pPr>
              <w:ind w:right="-648"/>
              <w:rPr>
                <w:rFonts w:ascii="Arial" w:hAnsi="Arial" w:cs="Arial"/>
                <w:b/>
                <w:sz w:val="20"/>
                <w:szCs w:val="20"/>
              </w:rPr>
            </w:pPr>
            <w:r>
              <w:rPr>
                <w:rFonts w:ascii="Arial" w:hAnsi="Arial" w:cs="Arial"/>
                <w:b/>
                <w:color w:val="FF0000"/>
                <w:sz w:val="20"/>
                <w:szCs w:val="20"/>
              </w:rPr>
              <w:t xml:space="preserve">your </w:t>
            </w:r>
            <w:r w:rsidR="00B57F83">
              <w:rPr>
                <w:rFonts w:ascii="Arial" w:hAnsi="Arial" w:cs="Arial"/>
                <w:b/>
                <w:color w:val="FF0000"/>
                <w:sz w:val="20"/>
                <w:szCs w:val="20"/>
              </w:rPr>
              <w:t xml:space="preserve">facility and this </w:t>
            </w:r>
            <w:r>
              <w:rPr>
                <w:rFonts w:ascii="Arial" w:hAnsi="Arial" w:cs="Arial"/>
                <w:b/>
                <w:color w:val="FF0000"/>
                <w:sz w:val="20"/>
                <w:szCs w:val="20"/>
              </w:rPr>
              <w:t>RPP</w:t>
            </w:r>
            <w:r w:rsidR="00511E52" w:rsidRPr="00511E52">
              <w:rPr>
                <w:rFonts w:ascii="Arial" w:hAnsi="Arial" w:cs="Arial"/>
                <w:b/>
                <w:color w:val="FF0000"/>
                <w:sz w:val="20"/>
                <w:szCs w:val="20"/>
              </w:rPr>
              <w:t>]</w:t>
            </w:r>
          </w:p>
          <w:p w14:paraId="0A858AE1" w14:textId="77777777" w:rsidR="00511E52" w:rsidRDefault="00511E52" w:rsidP="000F0A18">
            <w:pPr>
              <w:ind w:right="-648"/>
              <w:rPr>
                <w:rFonts w:ascii="Arial" w:hAnsi="Arial" w:cs="Arial"/>
                <w:sz w:val="20"/>
                <w:szCs w:val="20"/>
              </w:rPr>
            </w:pPr>
          </w:p>
        </w:tc>
        <w:tc>
          <w:tcPr>
            <w:tcW w:w="2070" w:type="dxa"/>
          </w:tcPr>
          <w:p w14:paraId="0A858AE2" w14:textId="77777777" w:rsidR="00511E52" w:rsidRDefault="00511E52" w:rsidP="000F0A18">
            <w:pPr>
              <w:ind w:right="-648"/>
              <w:rPr>
                <w:rFonts w:ascii="Arial" w:hAnsi="Arial" w:cs="Arial"/>
                <w:sz w:val="20"/>
                <w:szCs w:val="20"/>
              </w:rPr>
            </w:pPr>
          </w:p>
          <w:p w14:paraId="0A858AE3" w14:textId="77777777" w:rsidR="009F4E49" w:rsidRPr="00511E52" w:rsidRDefault="00511E52" w:rsidP="000F0A18">
            <w:pPr>
              <w:ind w:right="-648"/>
              <w:rPr>
                <w:rFonts w:ascii="Arial" w:hAnsi="Arial" w:cs="Arial"/>
                <w:b/>
                <w:sz w:val="20"/>
                <w:szCs w:val="20"/>
              </w:rPr>
            </w:pPr>
            <w:r w:rsidRPr="00511E52">
              <w:rPr>
                <w:rFonts w:ascii="Arial" w:hAnsi="Arial" w:cs="Arial"/>
                <w:b/>
                <w:color w:val="FF0000"/>
                <w:sz w:val="20"/>
                <w:szCs w:val="20"/>
              </w:rPr>
              <w:t>[Provide i</w:t>
            </w:r>
            <w:r w:rsidR="009F4E49" w:rsidRPr="00511E52">
              <w:rPr>
                <w:rFonts w:ascii="Arial" w:hAnsi="Arial" w:cs="Arial"/>
                <w:b/>
                <w:color w:val="FF0000"/>
                <w:sz w:val="20"/>
                <w:szCs w:val="20"/>
              </w:rPr>
              <w:t xml:space="preserve">dentity of </w:t>
            </w:r>
            <w:r w:rsidRPr="00511E52">
              <w:rPr>
                <w:rFonts w:ascii="Arial" w:hAnsi="Arial" w:cs="Arial"/>
                <w:b/>
                <w:color w:val="FF0000"/>
                <w:sz w:val="20"/>
                <w:szCs w:val="20"/>
              </w:rPr>
              <w:br/>
              <w:t xml:space="preserve">chemical </w:t>
            </w:r>
            <w:r w:rsidR="009F4E49" w:rsidRPr="00511E52">
              <w:rPr>
                <w:rFonts w:ascii="Arial" w:hAnsi="Arial" w:cs="Arial"/>
                <w:b/>
                <w:color w:val="FF0000"/>
                <w:sz w:val="20"/>
                <w:szCs w:val="20"/>
              </w:rPr>
              <w:t xml:space="preserve">or </w:t>
            </w:r>
            <w:r w:rsidRPr="00511E52">
              <w:rPr>
                <w:rFonts w:ascii="Arial" w:hAnsi="Arial" w:cs="Arial"/>
                <w:b/>
                <w:color w:val="FF0000"/>
                <w:sz w:val="20"/>
                <w:szCs w:val="20"/>
              </w:rPr>
              <w:br/>
            </w:r>
            <w:r w:rsidR="009F4E49" w:rsidRPr="00511E52">
              <w:rPr>
                <w:rFonts w:ascii="Arial" w:hAnsi="Arial" w:cs="Arial"/>
                <w:b/>
                <w:color w:val="FF0000"/>
                <w:sz w:val="20"/>
                <w:szCs w:val="20"/>
              </w:rPr>
              <w:t>particulate</w:t>
            </w:r>
            <w:r w:rsidRPr="00511E52">
              <w:rPr>
                <w:rFonts w:ascii="Arial" w:hAnsi="Arial" w:cs="Arial"/>
                <w:b/>
                <w:color w:val="FF0000"/>
                <w:sz w:val="20"/>
                <w:szCs w:val="20"/>
              </w:rPr>
              <w:t>]</w:t>
            </w:r>
          </w:p>
        </w:tc>
        <w:tc>
          <w:tcPr>
            <w:tcW w:w="1953" w:type="dxa"/>
          </w:tcPr>
          <w:p w14:paraId="0A858AE4" w14:textId="77777777" w:rsidR="00511E52" w:rsidRDefault="00511E52" w:rsidP="009F4E49">
            <w:pPr>
              <w:ind w:right="-648"/>
              <w:rPr>
                <w:rFonts w:ascii="Arial" w:hAnsi="Arial" w:cs="Arial"/>
                <w:sz w:val="20"/>
                <w:szCs w:val="20"/>
              </w:rPr>
            </w:pPr>
          </w:p>
          <w:p w14:paraId="0A858AE5" w14:textId="77777777" w:rsidR="009F4E49" w:rsidRPr="00511E52" w:rsidRDefault="00511E52" w:rsidP="009F4E49">
            <w:pPr>
              <w:ind w:right="-648"/>
              <w:rPr>
                <w:rFonts w:ascii="Arial" w:hAnsi="Arial" w:cs="Arial"/>
                <w:b/>
                <w:color w:val="FF0000"/>
                <w:sz w:val="20"/>
                <w:szCs w:val="20"/>
              </w:rPr>
            </w:pPr>
            <w:r w:rsidRPr="00511E52">
              <w:rPr>
                <w:rFonts w:ascii="Arial" w:hAnsi="Arial" w:cs="Arial"/>
                <w:b/>
                <w:color w:val="FF0000"/>
                <w:sz w:val="20"/>
                <w:szCs w:val="20"/>
              </w:rPr>
              <w:t>[</w:t>
            </w:r>
            <w:r w:rsidR="009F4E49" w:rsidRPr="00511E52">
              <w:rPr>
                <w:rFonts w:ascii="Arial" w:hAnsi="Arial" w:cs="Arial"/>
                <w:b/>
                <w:color w:val="FF0000"/>
                <w:sz w:val="20"/>
                <w:szCs w:val="20"/>
              </w:rPr>
              <w:t xml:space="preserve">Respirator type </w:t>
            </w:r>
            <w:r w:rsidRPr="00511E52">
              <w:rPr>
                <w:rFonts w:ascii="Arial" w:hAnsi="Arial" w:cs="Arial"/>
                <w:b/>
                <w:color w:val="FF0000"/>
                <w:sz w:val="20"/>
                <w:szCs w:val="20"/>
              </w:rPr>
              <w:br/>
            </w:r>
            <w:r w:rsidR="009F4E49" w:rsidRPr="00511E52">
              <w:rPr>
                <w:rFonts w:ascii="Arial" w:hAnsi="Arial" w:cs="Arial"/>
                <w:b/>
                <w:color w:val="FF0000"/>
                <w:sz w:val="20"/>
                <w:szCs w:val="20"/>
              </w:rPr>
              <w:t>and</w:t>
            </w:r>
            <w:r w:rsidRPr="00511E52">
              <w:rPr>
                <w:rFonts w:ascii="Arial" w:hAnsi="Arial" w:cs="Arial"/>
                <w:b/>
                <w:color w:val="FF0000"/>
                <w:sz w:val="20"/>
                <w:szCs w:val="20"/>
              </w:rPr>
              <w:t xml:space="preserve"> </w:t>
            </w:r>
            <w:r w:rsidR="009F4E49" w:rsidRPr="00511E52">
              <w:rPr>
                <w:rFonts w:ascii="Arial" w:hAnsi="Arial" w:cs="Arial"/>
                <w:b/>
                <w:color w:val="FF0000"/>
                <w:sz w:val="20"/>
                <w:szCs w:val="20"/>
              </w:rPr>
              <w:t xml:space="preserve">the objectively </w:t>
            </w:r>
            <w:r w:rsidRPr="00511E52">
              <w:rPr>
                <w:rFonts w:ascii="Arial" w:hAnsi="Arial" w:cs="Arial"/>
                <w:b/>
                <w:color w:val="FF0000"/>
                <w:sz w:val="20"/>
                <w:szCs w:val="20"/>
              </w:rPr>
              <w:br/>
            </w:r>
            <w:r w:rsidR="009F4E49" w:rsidRPr="00511E52">
              <w:rPr>
                <w:rFonts w:ascii="Arial" w:hAnsi="Arial" w:cs="Arial"/>
                <w:b/>
                <w:color w:val="FF0000"/>
                <w:sz w:val="20"/>
                <w:szCs w:val="20"/>
              </w:rPr>
              <w:t xml:space="preserve">determined </w:t>
            </w:r>
            <w:r w:rsidRPr="00511E52">
              <w:rPr>
                <w:rFonts w:ascii="Arial" w:hAnsi="Arial" w:cs="Arial"/>
                <w:b/>
                <w:color w:val="FF0000"/>
                <w:sz w:val="20"/>
                <w:szCs w:val="20"/>
              </w:rPr>
              <w:br/>
            </w:r>
            <w:r w:rsidR="009F4E49" w:rsidRPr="00511E52">
              <w:rPr>
                <w:rFonts w:ascii="Arial" w:hAnsi="Arial" w:cs="Arial"/>
                <w:b/>
                <w:color w:val="FF0000"/>
                <w:sz w:val="20"/>
                <w:szCs w:val="20"/>
              </w:rPr>
              <w:t xml:space="preserve">change-out </w:t>
            </w:r>
            <w:r w:rsidRPr="00511E52">
              <w:rPr>
                <w:rFonts w:ascii="Arial" w:hAnsi="Arial" w:cs="Arial"/>
                <w:b/>
                <w:color w:val="FF0000"/>
                <w:sz w:val="20"/>
                <w:szCs w:val="20"/>
              </w:rPr>
              <w:br/>
              <w:t>schedule]</w:t>
            </w:r>
          </w:p>
          <w:p w14:paraId="0A858AE6" w14:textId="77777777" w:rsidR="00511E52" w:rsidRDefault="00511E52" w:rsidP="009F4E49">
            <w:pPr>
              <w:ind w:right="-648"/>
              <w:rPr>
                <w:rFonts w:ascii="Arial" w:hAnsi="Arial" w:cs="Arial"/>
                <w:sz w:val="20"/>
                <w:szCs w:val="20"/>
              </w:rPr>
            </w:pPr>
          </w:p>
        </w:tc>
        <w:tc>
          <w:tcPr>
            <w:tcW w:w="1827" w:type="dxa"/>
          </w:tcPr>
          <w:p w14:paraId="0A858AE7" w14:textId="77777777" w:rsidR="009F4E49" w:rsidRPr="005503C7" w:rsidRDefault="009F4E49" w:rsidP="009F4E49">
            <w:pPr>
              <w:ind w:right="-648"/>
              <w:rPr>
                <w:rFonts w:ascii="Arial" w:hAnsi="Arial" w:cs="Arial"/>
                <w:sz w:val="20"/>
                <w:szCs w:val="20"/>
              </w:rPr>
            </w:pPr>
          </w:p>
        </w:tc>
      </w:tr>
    </w:tbl>
    <w:p w14:paraId="0A858AE9" w14:textId="77777777" w:rsidR="007D45E4" w:rsidRDefault="007D45E4" w:rsidP="00342745">
      <w:pPr>
        <w:ind w:right="-648"/>
        <w:jc w:val="center"/>
        <w:rPr>
          <w:rFonts w:ascii="Arial" w:hAnsi="Arial" w:cs="Arial"/>
          <w:b/>
        </w:rPr>
      </w:pPr>
    </w:p>
    <w:p w14:paraId="0A858AEA" w14:textId="77777777" w:rsidR="007D45E4" w:rsidRDefault="007D45E4" w:rsidP="00342745">
      <w:pPr>
        <w:ind w:right="-648"/>
        <w:jc w:val="center"/>
        <w:rPr>
          <w:rFonts w:ascii="Arial" w:hAnsi="Arial" w:cs="Arial"/>
          <w:b/>
        </w:rPr>
      </w:pPr>
    </w:p>
    <w:p w14:paraId="0A858AEB" w14:textId="77777777" w:rsidR="007D45E4" w:rsidRDefault="007D45E4" w:rsidP="00342745">
      <w:pPr>
        <w:ind w:right="-648"/>
        <w:jc w:val="center"/>
        <w:rPr>
          <w:rFonts w:ascii="Arial" w:hAnsi="Arial" w:cs="Arial"/>
          <w:b/>
        </w:rPr>
      </w:pPr>
    </w:p>
    <w:p w14:paraId="0A858AEC" w14:textId="77777777" w:rsidR="007D45E4" w:rsidRDefault="007D45E4" w:rsidP="00342745">
      <w:pPr>
        <w:ind w:right="-648"/>
        <w:jc w:val="center"/>
        <w:rPr>
          <w:rFonts w:ascii="Arial" w:hAnsi="Arial" w:cs="Arial"/>
          <w:b/>
        </w:rPr>
      </w:pPr>
    </w:p>
    <w:p w14:paraId="0A858AED" w14:textId="77777777" w:rsidR="007D45E4" w:rsidRDefault="007D45E4" w:rsidP="00342745">
      <w:pPr>
        <w:ind w:right="-648"/>
        <w:jc w:val="center"/>
        <w:rPr>
          <w:rFonts w:ascii="Arial" w:hAnsi="Arial" w:cs="Arial"/>
          <w:b/>
        </w:rPr>
      </w:pPr>
    </w:p>
    <w:p w14:paraId="0A858AEE" w14:textId="77777777" w:rsidR="005F01D3" w:rsidRDefault="005F01D3">
      <w:pPr>
        <w:rPr>
          <w:rFonts w:ascii="Arial" w:hAnsi="Arial" w:cs="Arial"/>
          <w:b/>
        </w:rPr>
      </w:pPr>
      <w:r>
        <w:rPr>
          <w:rFonts w:ascii="Arial" w:hAnsi="Arial" w:cs="Arial"/>
          <w:b/>
        </w:rPr>
        <w:br w:type="page"/>
      </w:r>
    </w:p>
    <w:p w14:paraId="0A858AEF" w14:textId="77777777" w:rsidR="007D45E4" w:rsidRDefault="00220251" w:rsidP="00342745">
      <w:pPr>
        <w:ind w:right="-648"/>
        <w:jc w:val="center"/>
        <w:rPr>
          <w:rFonts w:ascii="Arial" w:hAnsi="Arial" w:cs="Arial"/>
          <w:b/>
        </w:rPr>
      </w:pPr>
      <w:r>
        <w:rPr>
          <w:rFonts w:ascii="Arial" w:hAnsi="Arial" w:cs="Arial"/>
          <w:b/>
        </w:rPr>
        <w:lastRenderedPageBreak/>
        <w:t xml:space="preserve">RPP </w:t>
      </w:r>
      <w:r w:rsidR="007D45E4">
        <w:rPr>
          <w:rFonts w:ascii="Arial" w:hAnsi="Arial" w:cs="Arial"/>
          <w:b/>
        </w:rPr>
        <w:t>Appendix B: Information for Voluntary Users</w:t>
      </w:r>
    </w:p>
    <w:p w14:paraId="0A858AF0" w14:textId="77777777" w:rsidR="007D45E4" w:rsidRDefault="007D45E4" w:rsidP="00342745">
      <w:pPr>
        <w:ind w:right="-648"/>
        <w:jc w:val="center"/>
        <w:rPr>
          <w:rFonts w:ascii="Arial" w:hAnsi="Arial" w:cs="Arial"/>
          <w:b/>
        </w:rPr>
      </w:pPr>
    </w:p>
    <w:p w14:paraId="0A858AF1" w14:textId="77777777" w:rsidR="007D45E4" w:rsidRPr="003A77B2" w:rsidRDefault="007D45E4" w:rsidP="00342745">
      <w:pPr>
        <w:pStyle w:val="Heading4"/>
        <w:rPr>
          <w:sz w:val="20"/>
          <w:szCs w:val="20"/>
        </w:rPr>
      </w:pPr>
      <w:r w:rsidRPr="003A77B2">
        <w:rPr>
          <w:sz w:val="20"/>
          <w:szCs w:val="20"/>
        </w:rPr>
        <w:t xml:space="preserve">Appendix D to Section 5144: (Mandatory) Information for Employees Using Respirators When Not Required Under the Standard </w:t>
      </w:r>
    </w:p>
    <w:p w14:paraId="0A858AF2" w14:textId="77777777" w:rsidR="007D45E4" w:rsidRPr="003A77B2" w:rsidRDefault="00D84635" w:rsidP="00342745">
      <w:pPr>
        <w:pStyle w:val="Heading5"/>
        <w:rPr>
          <w:sz w:val="20"/>
          <w:szCs w:val="20"/>
        </w:rPr>
      </w:pPr>
      <w:hyperlink r:id="rId20" w:history="1">
        <w:r w:rsidR="007D45E4" w:rsidRPr="003A77B2">
          <w:rPr>
            <w:rStyle w:val="Hyperlink"/>
            <w:rFonts w:cs="Arial"/>
            <w:sz w:val="20"/>
            <w:szCs w:val="20"/>
          </w:rPr>
          <w:t>Guide to Respiratory Protection at Work</w:t>
        </w:r>
      </w:hyperlink>
      <w:r w:rsidR="007D45E4" w:rsidRPr="003A77B2">
        <w:rPr>
          <w:sz w:val="20"/>
          <w:szCs w:val="20"/>
        </w:rPr>
        <w:t xml:space="preserve"> </w:t>
      </w:r>
    </w:p>
    <w:p w14:paraId="0A858AF3" w14:textId="77777777" w:rsidR="007D45E4" w:rsidRDefault="00D84635" w:rsidP="00342745">
      <w:pPr>
        <w:rPr>
          <w:sz w:val="20"/>
          <w:szCs w:val="20"/>
        </w:rPr>
      </w:pPr>
      <w:r>
        <w:rPr>
          <w:sz w:val="20"/>
          <w:szCs w:val="20"/>
        </w:rPr>
        <w:pict w14:anchorId="0A858CEA">
          <v:rect id="_x0000_i1025" style="width:0;height:1.5pt" o:hralign="center" o:hrstd="t" o:hrnoshade="t" o:hr="t" fillcolor="gray" stroked="f">
            <v:imagedata r:id="rId21" o:title=""/>
          </v:rect>
        </w:pict>
      </w:r>
    </w:p>
    <w:p w14:paraId="0A858AF4" w14:textId="77777777" w:rsidR="007D45E4" w:rsidRDefault="007D45E4" w:rsidP="00342745">
      <w:pPr>
        <w:pStyle w:val="NormalWeb"/>
        <w:rPr>
          <w:sz w:val="20"/>
          <w:szCs w:val="20"/>
        </w:rPr>
      </w:pPr>
      <w:r>
        <w:rPr>
          <w:sz w:val="20"/>
          <w:szCs w:val="20"/>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14:paraId="0A858AF5" w14:textId="77777777" w:rsidR="007D45E4" w:rsidRDefault="007D45E4" w:rsidP="00342745">
      <w:pPr>
        <w:pStyle w:val="NormalWeb"/>
        <w:rPr>
          <w:sz w:val="20"/>
          <w:szCs w:val="20"/>
        </w:rPr>
      </w:pPr>
      <w:r>
        <w:rPr>
          <w:sz w:val="20"/>
          <w:szCs w:val="20"/>
        </w:rPr>
        <w:t xml:space="preserve">You should do the following: </w:t>
      </w:r>
    </w:p>
    <w:p w14:paraId="0A858AF6" w14:textId="77777777" w:rsidR="007D45E4" w:rsidRDefault="007D45E4" w:rsidP="00342745">
      <w:pPr>
        <w:pStyle w:val="NormalWeb"/>
        <w:ind w:hanging="360"/>
        <w:rPr>
          <w:sz w:val="20"/>
          <w:szCs w:val="20"/>
        </w:rPr>
      </w:pPr>
      <w:r>
        <w:rPr>
          <w:sz w:val="20"/>
          <w:szCs w:val="20"/>
        </w:rPr>
        <w:t xml:space="preserve">1. </w:t>
      </w:r>
      <w:r w:rsidR="003A77B2">
        <w:rPr>
          <w:sz w:val="20"/>
          <w:szCs w:val="20"/>
        </w:rPr>
        <w:tab/>
      </w:r>
      <w:r>
        <w:rPr>
          <w:sz w:val="20"/>
          <w:szCs w:val="20"/>
        </w:rPr>
        <w:t xml:space="preserve">Read and heed all instructions provided by the manufacturer on use, maintenance, cleaning and care, and warnings regarding the respirators limitations. </w:t>
      </w:r>
    </w:p>
    <w:p w14:paraId="0A858AF7" w14:textId="77777777" w:rsidR="007D45E4" w:rsidRDefault="007D45E4" w:rsidP="00342745">
      <w:pPr>
        <w:pStyle w:val="NormalWeb"/>
        <w:ind w:hanging="360"/>
        <w:rPr>
          <w:sz w:val="20"/>
          <w:szCs w:val="20"/>
        </w:rPr>
      </w:pPr>
      <w:r>
        <w:rPr>
          <w:sz w:val="20"/>
          <w:szCs w:val="20"/>
        </w:rPr>
        <w:t xml:space="preserve">2. </w:t>
      </w:r>
      <w:r w:rsidR="003A77B2">
        <w:rPr>
          <w:sz w:val="20"/>
          <w:szCs w:val="20"/>
        </w:rPr>
        <w:tab/>
      </w:r>
      <w:r>
        <w:rPr>
          <w:sz w:val="20"/>
          <w:szCs w:val="20"/>
        </w:rPr>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0A858AF8" w14:textId="77777777" w:rsidR="007D45E4" w:rsidRDefault="007D45E4" w:rsidP="00342745">
      <w:pPr>
        <w:pStyle w:val="NormalWeb"/>
        <w:ind w:hanging="360"/>
        <w:rPr>
          <w:sz w:val="20"/>
          <w:szCs w:val="20"/>
        </w:rPr>
      </w:pPr>
      <w:r>
        <w:rPr>
          <w:sz w:val="20"/>
          <w:szCs w:val="20"/>
        </w:rPr>
        <w:t xml:space="preserve">3. </w:t>
      </w:r>
      <w:r w:rsidR="003A77B2">
        <w:rPr>
          <w:sz w:val="20"/>
          <w:szCs w:val="20"/>
        </w:rPr>
        <w:tab/>
      </w:r>
      <w:r>
        <w:rPr>
          <w:sz w:val="20"/>
          <w:szCs w:val="20"/>
        </w:rPr>
        <w:t xml:space="preserve">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 </w:t>
      </w:r>
    </w:p>
    <w:p w14:paraId="0A858AF9" w14:textId="77777777" w:rsidR="007D45E4" w:rsidRDefault="007D45E4" w:rsidP="00342745">
      <w:pPr>
        <w:pStyle w:val="NormalWeb"/>
        <w:ind w:hanging="360"/>
        <w:rPr>
          <w:sz w:val="20"/>
          <w:szCs w:val="20"/>
        </w:rPr>
      </w:pPr>
      <w:r>
        <w:rPr>
          <w:sz w:val="20"/>
          <w:szCs w:val="20"/>
        </w:rPr>
        <w:t xml:space="preserve">4. </w:t>
      </w:r>
      <w:r w:rsidR="003A77B2">
        <w:rPr>
          <w:sz w:val="20"/>
          <w:szCs w:val="20"/>
        </w:rPr>
        <w:tab/>
      </w:r>
      <w:r>
        <w:rPr>
          <w:sz w:val="20"/>
          <w:szCs w:val="20"/>
        </w:rPr>
        <w:t xml:space="preserve">Keep track of your respirator so that you do not mistakenly use someone else's respirator. </w:t>
      </w:r>
    </w:p>
    <w:p w14:paraId="0A858AFA" w14:textId="77777777" w:rsidR="007D45E4" w:rsidRDefault="007D45E4" w:rsidP="00342745">
      <w:pPr>
        <w:ind w:right="-648"/>
        <w:jc w:val="center"/>
        <w:rPr>
          <w:rFonts w:ascii="Arial" w:hAnsi="Arial" w:cs="Arial"/>
          <w:b/>
        </w:rPr>
      </w:pPr>
    </w:p>
    <w:p w14:paraId="0A858AFB" w14:textId="77777777" w:rsidR="007D45E4" w:rsidRDefault="007D45E4" w:rsidP="00342745">
      <w:pPr>
        <w:ind w:right="-648"/>
        <w:jc w:val="center"/>
        <w:rPr>
          <w:rFonts w:ascii="Arial" w:hAnsi="Arial" w:cs="Arial"/>
          <w:b/>
        </w:rPr>
      </w:pPr>
    </w:p>
    <w:p w14:paraId="0A858AFC" w14:textId="77777777" w:rsidR="007D45E4" w:rsidRDefault="007D45E4" w:rsidP="00342745">
      <w:pPr>
        <w:ind w:right="-648"/>
        <w:jc w:val="center"/>
        <w:rPr>
          <w:rFonts w:ascii="Arial" w:hAnsi="Arial" w:cs="Arial"/>
          <w:b/>
        </w:rPr>
      </w:pPr>
    </w:p>
    <w:p w14:paraId="0A858AFD" w14:textId="77777777" w:rsidR="007D45E4" w:rsidRDefault="007D45E4" w:rsidP="00342745">
      <w:pPr>
        <w:ind w:right="-648"/>
        <w:jc w:val="center"/>
        <w:rPr>
          <w:rFonts w:ascii="Arial" w:hAnsi="Arial" w:cs="Arial"/>
          <w:b/>
        </w:rPr>
      </w:pPr>
    </w:p>
    <w:p w14:paraId="0A858AFE" w14:textId="77777777" w:rsidR="007D45E4" w:rsidRDefault="00342745" w:rsidP="00342745">
      <w:pPr>
        <w:ind w:right="-648"/>
        <w:jc w:val="center"/>
        <w:rPr>
          <w:rFonts w:ascii="Arial" w:hAnsi="Arial" w:cs="Arial"/>
          <w:b/>
        </w:rPr>
      </w:pPr>
      <w:r>
        <w:rPr>
          <w:rFonts w:ascii="Arial" w:hAnsi="Arial" w:cs="Arial"/>
          <w:b/>
        </w:rPr>
        <w:br w:type="page"/>
      </w:r>
      <w:r w:rsidR="00220251">
        <w:rPr>
          <w:rFonts w:ascii="Arial" w:hAnsi="Arial" w:cs="Arial"/>
          <w:b/>
        </w:rPr>
        <w:lastRenderedPageBreak/>
        <w:t xml:space="preserve">RPP </w:t>
      </w:r>
      <w:r w:rsidR="007D45E4">
        <w:rPr>
          <w:rFonts w:ascii="Arial" w:hAnsi="Arial" w:cs="Arial"/>
          <w:b/>
        </w:rPr>
        <w:t>Appendix C: Medical Clearance Questionnaires</w:t>
      </w:r>
    </w:p>
    <w:p w14:paraId="0A858AFF" w14:textId="77777777" w:rsidR="007D45E4" w:rsidRDefault="007D45E4" w:rsidP="00342745">
      <w:pPr>
        <w:ind w:right="-648"/>
        <w:jc w:val="center"/>
        <w:rPr>
          <w:rFonts w:ascii="Arial" w:hAnsi="Arial" w:cs="Arial"/>
          <w:b/>
        </w:rPr>
      </w:pPr>
    </w:p>
    <w:p w14:paraId="0A858B00" w14:textId="77777777" w:rsidR="007D45E4" w:rsidRPr="003F1F35" w:rsidRDefault="007D45E4" w:rsidP="00342745">
      <w:pPr>
        <w:pStyle w:val="Heading4"/>
        <w:rPr>
          <w:sz w:val="20"/>
          <w:szCs w:val="20"/>
        </w:rPr>
      </w:pPr>
      <w:r w:rsidRPr="003F1F35">
        <w:rPr>
          <w:sz w:val="20"/>
          <w:szCs w:val="20"/>
        </w:rPr>
        <w:t xml:space="preserve">Appendix C to Section 5144 OSHA Respirator Medical Evaluation Questionnaire (Mandatory) </w:t>
      </w:r>
    </w:p>
    <w:p w14:paraId="0A858B01" w14:textId="77777777" w:rsidR="007D45E4" w:rsidRDefault="00D84635" w:rsidP="00342745">
      <w:pPr>
        <w:rPr>
          <w:sz w:val="20"/>
          <w:szCs w:val="20"/>
        </w:rPr>
      </w:pPr>
      <w:r>
        <w:rPr>
          <w:sz w:val="20"/>
          <w:szCs w:val="20"/>
        </w:rPr>
        <w:pict w14:anchorId="0A858CEB">
          <v:rect id="_x0000_i1026" style="width:0;height:1.5pt" o:hralign="center" o:hrstd="t" o:hrnoshade="t" o:hr="t" fillcolor="gray" stroked="f">
            <v:imagedata r:id="rId21" o:title=""/>
          </v:rect>
        </w:pict>
      </w:r>
    </w:p>
    <w:p w14:paraId="0A858B02"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To the employer: Answers to questions in Section 1, and to question 9 in Section 2 of Part A, do not require a medical examination. </w:t>
      </w:r>
    </w:p>
    <w:p w14:paraId="0A858B03"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To the employee: </w:t>
      </w:r>
    </w:p>
    <w:p w14:paraId="0A858B04"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Can you read (circle): Yes/No </w:t>
      </w:r>
    </w:p>
    <w:p w14:paraId="0A858B05"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Your employer must allow you to answer the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0A858B06" w14:textId="77777777" w:rsidR="007D45E4" w:rsidRPr="003F1F35" w:rsidRDefault="007D45E4" w:rsidP="00342745">
      <w:pPr>
        <w:pStyle w:val="NormalWeb"/>
        <w:rPr>
          <w:rFonts w:ascii="Arial" w:hAnsi="Arial" w:cs="Arial"/>
          <w:sz w:val="20"/>
          <w:szCs w:val="20"/>
        </w:rPr>
      </w:pPr>
      <w:r w:rsidRPr="003A77B2">
        <w:rPr>
          <w:rFonts w:ascii="Arial" w:hAnsi="Arial" w:cs="Arial"/>
          <w:sz w:val="20"/>
          <w:szCs w:val="20"/>
          <w:u w:val="single"/>
        </w:rPr>
        <w:t>Part A Section 1.</w:t>
      </w:r>
      <w:r w:rsidRPr="003F1F35">
        <w:rPr>
          <w:rFonts w:ascii="Arial" w:hAnsi="Arial" w:cs="Arial"/>
          <w:sz w:val="20"/>
          <w:szCs w:val="20"/>
        </w:rPr>
        <w:t xml:space="preserve"> (Mandatory) The following information must be provided by every employee who has been selected to use any type of respirator (please print). </w:t>
      </w:r>
    </w:p>
    <w:tbl>
      <w:tblPr>
        <w:tblW w:w="3050" w:type="pct"/>
        <w:tblCellSpacing w:w="15" w:type="dxa"/>
        <w:tblCellMar>
          <w:top w:w="15" w:type="dxa"/>
          <w:left w:w="15" w:type="dxa"/>
          <w:bottom w:w="15" w:type="dxa"/>
          <w:right w:w="15" w:type="dxa"/>
        </w:tblCellMar>
        <w:tblLook w:val="0000" w:firstRow="0" w:lastRow="0" w:firstColumn="0" w:lastColumn="0" w:noHBand="0" w:noVBand="0"/>
      </w:tblPr>
      <w:tblGrid>
        <w:gridCol w:w="3375"/>
        <w:gridCol w:w="990"/>
        <w:gridCol w:w="1400"/>
      </w:tblGrid>
      <w:tr w:rsidR="007D45E4" w:rsidRPr="003F1F35" w14:paraId="0A858B0A" w14:textId="77777777" w:rsidTr="00342745">
        <w:trPr>
          <w:tblCellSpacing w:w="15" w:type="dxa"/>
        </w:trPr>
        <w:tc>
          <w:tcPr>
            <w:tcW w:w="2950" w:type="pct"/>
            <w:vAlign w:val="center"/>
          </w:tcPr>
          <w:p w14:paraId="0A858B07"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1. Today's date: </w:t>
            </w:r>
          </w:p>
        </w:tc>
        <w:tc>
          <w:tcPr>
            <w:tcW w:w="850" w:type="pct"/>
            <w:vAlign w:val="center"/>
          </w:tcPr>
          <w:p w14:paraId="0A858B08"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09"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0E" w14:textId="77777777" w:rsidTr="00342745">
        <w:trPr>
          <w:tblCellSpacing w:w="15" w:type="dxa"/>
        </w:trPr>
        <w:tc>
          <w:tcPr>
            <w:tcW w:w="2950" w:type="pct"/>
            <w:vAlign w:val="center"/>
          </w:tcPr>
          <w:p w14:paraId="0A858B0B"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2. Your name: </w:t>
            </w:r>
          </w:p>
        </w:tc>
        <w:tc>
          <w:tcPr>
            <w:tcW w:w="850" w:type="pct"/>
            <w:vAlign w:val="center"/>
          </w:tcPr>
          <w:p w14:paraId="0A858B0C"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0D"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12" w14:textId="77777777" w:rsidTr="00342745">
        <w:trPr>
          <w:tblCellSpacing w:w="15" w:type="dxa"/>
        </w:trPr>
        <w:tc>
          <w:tcPr>
            <w:tcW w:w="2950" w:type="pct"/>
            <w:vAlign w:val="center"/>
          </w:tcPr>
          <w:p w14:paraId="0A858B0F"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3. Your age (to nearest year): </w:t>
            </w:r>
          </w:p>
        </w:tc>
        <w:tc>
          <w:tcPr>
            <w:tcW w:w="850" w:type="pct"/>
            <w:vAlign w:val="center"/>
          </w:tcPr>
          <w:p w14:paraId="0A858B10"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11"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16" w14:textId="77777777" w:rsidTr="00342745">
        <w:trPr>
          <w:tblCellSpacing w:w="15" w:type="dxa"/>
        </w:trPr>
        <w:tc>
          <w:tcPr>
            <w:tcW w:w="2950" w:type="pct"/>
            <w:vAlign w:val="center"/>
          </w:tcPr>
          <w:p w14:paraId="0A858B13"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4. Sex (circle one): Male/Female </w:t>
            </w:r>
          </w:p>
        </w:tc>
        <w:tc>
          <w:tcPr>
            <w:tcW w:w="850" w:type="pct"/>
            <w:vAlign w:val="center"/>
          </w:tcPr>
          <w:p w14:paraId="0A858B14"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15"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1A" w14:textId="77777777" w:rsidTr="00342745">
        <w:trPr>
          <w:tblCellSpacing w:w="15" w:type="dxa"/>
        </w:trPr>
        <w:tc>
          <w:tcPr>
            <w:tcW w:w="2950" w:type="pct"/>
            <w:vAlign w:val="center"/>
          </w:tcPr>
          <w:p w14:paraId="0A858B17"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5. Your height: </w:t>
            </w:r>
          </w:p>
        </w:tc>
        <w:tc>
          <w:tcPr>
            <w:tcW w:w="850" w:type="pct"/>
            <w:vAlign w:val="center"/>
          </w:tcPr>
          <w:p w14:paraId="0A858B18"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ft. </w:t>
            </w:r>
          </w:p>
        </w:tc>
        <w:tc>
          <w:tcPr>
            <w:tcW w:w="1200" w:type="pct"/>
            <w:vAlign w:val="center"/>
          </w:tcPr>
          <w:p w14:paraId="0A858B19"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in. </w:t>
            </w:r>
          </w:p>
        </w:tc>
      </w:tr>
      <w:tr w:rsidR="007D45E4" w:rsidRPr="003F1F35" w14:paraId="0A858B1E" w14:textId="77777777" w:rsidTr="00342745">
        <w:trPr>
          <w:tblCellSpacing w:w="15" w:type="dxa"/>
        </w:trPr>
        <w:tc>
          <w:tcPr>
            <w:tcW w:w="2950" w:type="pct"/>
            <w:vAlign w:val="center"/>
          </w:tcPr>
          <w:p w14:paraId="0A858B1B"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6. Your weight: </w:t>
            </w:r>
          </w:p>
        </w:tc>
        <w:tc>
          <w:tcPr>
            <w:tcW w:w="850" w:type="pct"/>
            <w:vAlign w:val="center"/>
          </w:tcPr>
          <w:p w14:paraId="0A858B1C"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lbs. </w:t>
            </w:r>
          </w:p>
        </w:tc>
        <w:tc>
          <w:tcPr>
            <w:tcW w:w="1200" w:type="pct"/>
            <w:vAlign w:val="center"/>
          </w:tcPr>
          <w:p w14:paraId="0A858B1D"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r w:rsidR="007D45E4" w:rsidRPr="003F1F35" w14:paraId="0A858B22" w14:textId="77777777" w:rsidTr="00342745">
        <w:trPr>
          <w:tblCellSpacing w:w="15" w:type="dxa"/>
        </w:trPr>
        <w:tc>
          <w:tcPr>
            <w:tcW w:w="2950" w:type="pct"/>
            <w:vAlign w:val="center"/>
          </w:tcPr>
          <w:p w14:paraId="0A858B1F" w14:textId="77777777" w:rsidR="007D45E4" w:rsidRPr="00B57F83" w:rsidRDefault="007D45E4">
            <w:pPr>
              <w:rPr>
                <w:rFonts w:ascii="Arial" w:hAnsi="Arial" w:cs="Arial"/>
                <w:color w:val="000000"/>
                <w:sz w:val="20"/>
                <w:szCs w:val="20"/>
              </w:rPr>
            </w:pPr>
            <w:r w:rsidRPr="00B57F83">
              <w:rPr>
                <w:rFonts w:ascii="Arial" w:hAnsi="Arial" w:cs="Arial"/>
                <w:sz w:val="20"/>
                <w:szCs w:val="20"/>
              </w:rPr>
              <w:t xml:space="preserve">7. Your job title: </w:t>
            </w:r>
          </w:p>
        </w:tc>
        <w:tc>
          <w:tcPr>
            <w:tcW w:w="850" w:type="pct"/>
            <w:vAlign w:val="center"/>
          </w:tcPr>
          <w:p w14:paraId="0A858B20"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c>
          <w:tcPr>
            <w:tcW w:w="1200" w:type="pct"/>
            <w:vAlign w:val="center"/>
          </w:tcPr>
          <w:p w14:paraId="0A858B21" w14:textId="77777777" w:rsidR="007D45E4" w:rsidRPr="00B57F83" w:rsidRDefault="007D45E4">
            <w:pPr>
              <w:rPr>
                <w:rFonts w:ascii="Arial" w:hAnsi="Arial" w:cs="Arial"/>
                <w:color w:val="000000"/>
                <w:sz w:val="20"/>
                <w:szCs w:val="20"/>
              </w:rPr>
            </w:pPr>
            <w:r w:rsidRPr="00B57F83">
              <w:rPr>
                <w:rFonts w:ascii="Arial" w:hAnsi="Arial" w:cs="Arial"/>
                <w:sz w:val="20"/>
                <w:szCs w:val="20"/>
              </w:rPr>
              <w:t> </w:t>
            </w:r>
          </w:p>
        </w:tc>
      </w:tr>
    </w:tbl>
    <w:p w14:paraId="0A858B2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220251">
        <w:rPr>
          <w:rFonts w:ascii="Arial" w:hAnsi="Arial" w:cs="Arial"/>
          <w:sz w:val="20"/>
          <w:szCs w:val="20"/>
        </w:rPr>
        <w:tab/>
      </w:r>
      <w:r w:rsidRPr="003F1F35">
        <w:rPr>
          <w:rFonts w:ascii="Arial" w:hAnsi="Arial" w:cs="Arial"/>
          <w:sz w:val="20"/>
          <w:szCs w:val="20"/>
        </w:rPr>
        <w:t xml:space="preserve">A phone number where you can be reached by the health care professional who reviews this questionnaire (include the Area Code): </w:t>
      </w:r>
    </w:p>
    <w:p w14:paraId="0A858B2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220251">
        <w:rPr>
          <w:rFonts w:ascii="Arial" w:hAnsi="Arial" w:cs="Arial"/>
          <w:sz w:val="20"/>
          <w:szCs w:val="20"/>
        </w:rPr>
        <w:tab/>
      </w:r>
      <w:r w:rsidRPr="003F1F35">
        <w:rPr>
          <w:rFonts w:ascii="Arial" w:hAnsi="Arial" w:cs="Arial"/>
          <w:sz w:val="20"/>
          <w:szCs w:val="20"/>
        </w:rPr>
        <w:t xml:space="preserve">The best time to phone you at this number: </w:t>
      </w:r>
    </w:p>
    <w:p w14:paraId="0A858B2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220251">
        <w:rPr>
          <w:rFonts w:ascii="Arial" w:hAnsi="Arial" w:cs="Arial"/>
          <w:sz w:val="20"/>
          <w:szCs w:val="20"/>
        </w:rPr>
        <w:tab/>
      </w:r>
      <w:r w:rsidRPr="003F1F35">
        <w:rPr>
          <w:rFonts w:ascii="Arial" w:hAnsi="Arial" w:cs="Arial"/>
          <w:sz w:val="20"/>
          <w:szCs w:val="20"/>
        </w:rPr>
        <w:t xml:space="preserve">Has your employer told you how to contact the health care professional who will review this questionnaire (circle one): Yes/No </w:t>
      </w:r>
    </w:p>
    <w:p w14:paraId="0A858B2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Check the type of respirator you will use (you can check more than one category): </w:t>
      </w:r>
    </w:p>
    <w:p w14:paraId="0A858B2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___ N, R, or P disposable respirator (filter-mask, non-cartridge type only). </w:t>
      </w:r>
    </w:p>
    <w:p w14:paraId="0A858B2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___ Other type (for example, half- or full-facepiece type, powered-air purifying, supplied-air, self-contained breathing apparatus). </w:t>
      </w:r>
    </w:p>
    <w:p w14:paraId="0A858B2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220251">
        <w:rPr>
          <w:rFonts w:ascii="Arial" w:hAnsi="Arial" w:cs="Arial"/>
          <w:sz w:val="20"/>
          <w:szCs w:val="20"/>
        </w:rPr>
        <w:tab/>
      </w:r>
      <w:r w:rsidRPr="003F1F35">
        <w:rPr>
          <w:rFonts w:ascii="Arial" w:hAnsi="Arial" w:cs="Arial"/>
          <w:sz w:val="20"/>
          <w:szCs w:val="20"/>
        </w:rPr>
        <w:t xml:space="preserve">Have you worn a respirator (circle one): Yes/No </w:t>
      </w:r>
      <w:r>
        <w:rPr>
          <w:rFonts w:ascii="Arial" w:hAnsi="Arial" w:cs="Arial"/>
          <w:sz w:val="20"/>
          <w:szCs w:val="20"/>
        </w:rPr>
        <w:t xml:space="preserve">          </w:t>
      </w:r>
      <w:r w:rsidRPr="003F1F35">
        <w:rPr>
          <w:rFonts w:ascii="Arial" w:hAnsi="Arial" w:cs="Arial"/>
          <w:sz w:val="20"/>
          <w:szCs w:val="20"/>
        </w:rPr>
        <w:t xml:space="preserve">If “yes,” what type(s): </w:t>
      </w:r>
    </w:p>
    <w:p w14:paraId="0A858B2A" w14:textId="77777777" w:rsidR="00220251" w:rsidRDefault="007D45E4" w:rsidP="00342745">
      <w:pPr>
        <w:pStyle w:val="NormalWeb"/>
        <w:rPr>
          <w:rFonts w:ascii="Arial" w:hAnsi="Arial" w:cs="Arial"/>
          <w:sz w:val="20"/>
          <w:szCs w:val="20"/>
        </w:rPr>
      </w:pPr>
      <w:r w:rsidRPr="0029052D">
        <w:rPr>
          <w:rFonts w:ascii="Arial" w:hAnsi="Arial" w:cs="Arial"/>
          <w:sz w:val="20"/>
          <w:szCs w:val="20"/>
          <w:u w:val="single"/>
        </w:rPr>
        <w:t>Part A. Section 2</w:t>
      </w:r>
      <w:r w:rsidRPr="003F1F35">
        <w:rPr>
          <w:rFonts w:ascii="Arial" w:hAnsi="Arial" w:cs="Arial"/>
          <w:sz w:val="20"/>
          <w:szCs w:val="20"/>
        </w:rPr>
        <w:t xml:space="preserve">. (Mandatory) Questions 1 through 9 below must be answered by every employee who has been selected to use any type of respirator (please circle “yes” or “no”). </w:t>
      </w:r>
    </w:p>
    <w:p w14:paraId="0A858B2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 </w:t>
      </w:r>
      <w:r w:rsidR="00220251">
        <w:rPr>
          <w:rFonts w:ascii="Arial" w:hAnsi="Arial" w:cs="Arial"/>
          <w:sz w:val="20"/>
          <w:szCs w:val="20"/>
        </w:rPr>
        <w:tab/>
      </w:r>
      <w:r w:rsidRPr="003F1F35">
        <w:rPr>
          <w:rFonts w:ascii="Arial" w:hAnsi="Arial" w:cs="Arial"/>
          <w:sz w:val="20"/>
          <w:szCs w:val="20"/>
        </w:rPr>
        <w:t xml:space="preserve">Do you currently smoke tobacco, or have you smoked tobacco in the last month: Yes/No </w:t>
      </w:r>
    </w:p>
    <w:p w14:paraId="0A858B2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2. </w:t>
      </w:r>
      <w:r w:rsidR="00220251">
        <w:rPr>
          <w:rFonts w:ascii="Arial" w:hAnsi="Arial" w:cs="Arial"/>
          <w:sz w:val="20"/>
          <w:szCs w:val="20"/>
        </w:rPr>
        <w:tab/>
      </w:r>
      <w:r w:rsidRPr="003F1F35">
        <w:rPr>
          <w:rFonts w:ascii="Arial" w:hAnsi="Arial" w:cs="Arial"/>
          <w:sz w:val="20"/>
          <w:szCs w:val="20"/>
        </w:rPr>
        <w:t xml:space="preserve">Have you ever had any of the following conditions? </w:t>
      </w:r>
    </w:p>
    <w:p w14:paraId="0A858B2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Seizures (fits): Yes/No </w:t>
      </w:r>
    </w:p>
    <w:p w14:paraId="0A858B2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Diabetes (sugar disease): Yes/No </w:t>
      </w:r>
    </w:p>
    <w:p w14:paraId="0A858B2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Allergic reactions that interfere with your breathing: Yes/No </w:t>
      </w:r>
    </w:p>
    <w:p w14:paraId="0A858B3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Claustrophobia (fear of closed-in places): Yes/No </w:t>
      </w:r>
    </w:p>
    <w:p w14:paraId="0A858B3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Trouble smelling odors: Yes/No </w:t>
      </w:r>
    </w:p>
    <w:p w14:paraId="0A858B3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3. </w:t>
      </w:r>
      <w:r w:rsidR="00220251">
        <w:rPr>
          <w:rFonts w:ascii="Arial" w:hAnsi="Arial" w:cs="Arial"/>
          <w:sz w:val="20"/>
          <w:szCs w:val="20"/>
        </w:rPr>
        <w:tab/>
      </w:r>
      <w:r w:rsidRPr="003F1F35">
        <w:rPr>
          <w:rFonts w:ascii="Arial" w:hAnsi="Arial" w:cs="Arial"/>
          <w:sz w:val="20"/>
          <w:szCs w:val="20"/>
        </w:rPr>
        <w:t xml:space="preserve">Have you ever had any of the following pulmonary or lung problems? </w:t>
      </w:r>
    </w:p>
    <w:p w14:paraId="0A858B3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Asbestosis: Yes/No </w:t>
      </w:r>
    </w:p>
    <w:p w14:paraId="0A858B3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Asthma: Yes/No </w:t>
      </w:r>
    </w:p>
    <w:p w14:paraId="0A858B3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Chronic bronchitis: Yes/No </w:t>
      </w:r>
    </w:p>
    <w:p w14:paraId="0A858B3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Emphysema: Yes/No </w:t>
      </w:r>
    </w:p>
    <w:p w14:paraId="0A858B3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Pneumonia: Yes/No </w:t>
      </w:r>
    </w:p>
    <w:p w14:paraId="0A858B3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220251">
        <w:rPr>
          <w:rFonts w:ascii="Arial" w:hAnsi="Arial" w:cs="Arial"/>
          <w:sz w:val="20"/>
          <w:szCs w:val="20"/>
        </w:rPr>
        <w:tab/>
      </w:r>
      <w:r w:rsidRPr="003F1F35">
        <w:rPr>
          <w:rFonts w:ascii="Arial" w:hAnsi="Arial" w:cs="Arial"/>
          <w:sz w:val="20"/>
          <w:szCs w:val="20"/>
        </w:rPr>
        <w:t xml:space="preserve">Tuberculosis: Yes/No </w:t>
      </w:r>
    </w:p>
    <w:p w14:paraId="0A858B3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220251">
        <w:rPr>
          <w:rFonts w:ascii="Arial" w:hAnsi="Arial" w:cs="Arial"/>
          <w:sz w:val="20"/>
          <w:szCs w:val="20"/>
        </w:rPr>
        <w:tab/>
      </w:r>
      <w:r w:rsidRPr="003F1F35">
        <w:rPr>
          <w:rFonts w:ascii="Arial" w:hAnsi="Arial" w:cs="Arial"/>
          <w:sz w:val="20"/>
          <w:szCs w:val="20"/>
        </w:rPr>
        <w:t xml:space="preserve">Silicosis: Yes/No </w:t>
      </w:r>
    </w:p>
    <w:p w14:paraId="0A858B3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220251">
        <w:rPr>
          <w:rFonts w:ascii="Arial" w:hAnsi="Arial" w:cs="Arial"/>
          <w:sz w:val="20"/>
          <w:szCs w:val="20"/>
        </w:rPr>
        <w:tab/>
      </w:r>
      <w:r w:rsidRPr="003F1F35">
        <w:rPr>
          <w:rFonts w:ascii="Arial" w:hAnsi="Arial" w:cs="Arial"/>
          <w:sz w:val="20"/>
          <w:szCs w:val="20"/>
        </w:rPr>
        <w:t xml:space="preserve">Pneumothorax (collapsed lung): Yes/No </w:t>
      </w:r>
    </w:p>
    <w:p w14:paraId="0A858B3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220251">
        <w:rPr>
          <w:rFonts w:ascii="Arial" w:hAnsi="Arial" w:cs="Arial"/>
          <w:sz w:val="20"/>
          <w:szCs w:val="20"/>
        </w:rPr>
        <w:tab/>
      </w:r>
      <w:r w:rsidRPr="003F1F35">
        <w:rPr>
          <w:rFonts w:ascii="Arial" w:hAnsi="Arial" w:cs="Arial"/>
          <w:sz w:val="20"/>
          <w:szCs w:val="20"/>
        </w:rPr>
        <w:t xml:space="preserve">Lung cancer: Yes/No </w:t>
      </w:r>
    </w:p>
    <w:p w14:paraId="0A858B3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220251">
        <w:rPr>
          <w:rFonts w:ascii="Arial" w:hAnsi="Arial" w:cs="Arial"/>
          <w:sz w:val="20"/>
          <w:szCs w:val="20"/>
        </w:rPr>
        <w:tab/>
      </w:r>
      <w:r w:rsidRPr="003F1F35">
        <w:rPr>
          <w:rFonts w:ascii="Arial" w:hAnsi="Arial" w:cs="Arial"/>
          <w:sz w:val="20"/>
          <w:szCs w:val="20"/>
        </w:rPr>
        <w:t xml:space="preserve">Broken ribs: Yes/No </w:t>
      </w:r>
    </w:p>
    <w:p w14:paraId="0A858B3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k. </w:t>
      </w:r>
      <w:r w:rsidR="00220251">
        <w:rPr>
          <w:rFonts w:ascii="Arial" w:hAnsi="Arial" w:cs="Arial"/>
          <w:sz w:val="20"/>
          <w:szCs w:val="20"/>
        </w:rPr>
        <w:tab/>
      </w:r>
      <w:r w:rsidRPr="003F1F35">
        <w:rPr>
          <w:rFonts w:ascii="Arial" w:hAnsi="Arial" w:cs="Arial"/>
          <w:sz w:val="20"/>
          <w:szCs w:val="20"/>
        </w:rPr>
        <w:t xml:space="preserve">Any chest injuries or surgeries: Yes/No </w:t>
      </w:r>
    </w:p>
    <w:p w14:paraId="0A858B3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l. </w:t>
      </w:r>
      <w:r w:rsidR="00220251">
        <w:rPr>
          <w:rFonts w:ascii="Arial" w:hAnsi="Arial" w:cs="Arial"/>
          <w:sz w:val="20"/>
          <w:szCs w:val="20"/>
        </w:rPr>
        <w:tab/>
      </w:r>
      <w:r w:rsidRPr="003F1F35">
        <w:rPr>
          <w:rFonts w:ascii="Arial" w:hAnsi="Arial" w:cs="Arial"/>
          <w:sz w:val="20"/>
          <w:szCs w:val="20"/>
        </w:rPr>
        <w:t xml:space="preserve">Any other lung problem that you've been told about: Yes/No </w:t>
      </w:r>
    </w:p>
    <w:p w14:paraId="0A858B3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4. </w:t>
      </w:r>
      <w:r w:rsidR="00220251">
        <w:rPr>
          <w:rFonts w:ascii="Arial" w:hAnsi="Arial" w:cs="Arial"/>
          <w:sz w:val="20"/>
          <w:szCs w:val="20"/>
        </w:rPr>
        <w:tab/>
      </w:r>
      <w:r w:rsidRPr="003F1F35">
        <w:rPr>
          <w:rFonts w:ascii="Arial" w:hAnsi="Arial" w:cs="Arial"/>
          <w:sz w:val="20"/>
          <w:szCs w:val="20"/>
        </w:rPr>
        <w:t xml:space="preserve">Do you currently have any of the following symptoms of pulmonary or lung illness? </w:t>
      </w:r>
    </w:p>
    <w:p w14:paraId="0A858B4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Shortness of breath: Yes/No </w:t>
      </w:r>
    </w:p>
    <w:p w14:paraId="0A858B4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Shortness of breath when walking fast on level ground or walking up a slight hill or incline: Yes/No </w:t>
      </w:r>
    </w:p>
    <w:p w14:paraId="0A858B4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Shortness of breath when walking with other people at an ordinary pace on level ground: Yes/No </w:t>
      </w:r>
    </w:p>
    <w:p w14:paraId="0A858B4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Have to stop for breath when walking at your own pace on level ground: Yes/No </w:t>
      </w:r>
    </w:p>
    <w:p w14:paraId="0A858B4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Shortness of breath when washing or dressing yourself: Yes/No </w:t>
      </w:r>
    </w:p>
    <w:p w14:paraId="0A858B4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220251">
        <w:rPr>
          <w:rFonts w:ascii="Arial" w:hAnsi="Arial" w:cs="Arial"/>
          <w:sz w:val="20"/>
          <w:szCs w:val="20"/>
        </w:rPr>
        <w:tab/>
      </w:r>
      <w:r w:rsidRPr="003F1F35">
        <w:rPr>
          <w:rFonts w:ascii="Arial" w:hAnsi="Arial" w:cs="Arial"/>
          <w:sz w:val="20"/>
          <w:szCs w:val="20"/>
        </w:rPr>
        <w:t xml:space="preserve">Shortness of breath that interferes with your job: Yes/No </w:t>
      </w:r>
    </w:p>
    <w:p w14:paraId="0A858B4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220251">
        <w:rPr>
          <w:rFonts w:ascii="Arial" w:hAnsi="Arial" w:cs="Arial"/>
          <w:sz w:val="20"/>
          <w:szCs w:val="20"/>
        </w:rPr>
        <w:tab/>
      </w:r>
      <w:r w:rsidRPr="003F1F35">
        <w:rPr>
          <w:rFonts w:ascii="Arial" w:hAnsi="Arial" w:cs="Arial"/>
          <w:sz w:val="20"/>
          <w:szCs w:val="20"/>
        </w:rPr>
        <w:t xml:space="preserve">Coughing that produces phlegm (thick sputum): Yes/No </w:t>
      </w:r>
    </w:p>
    <w:p w14:paraId="0A858B4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220251">
        <w:rPr>
          <w:rFonts w:ascii="Arial" w:hAnsi="Arial" w:cs="Arial"/>
          <w:sz w:val="20"/>
          <w:szCs w:val="20"/>
        </w:rPr>
        <w:tab/>
      </w:r>
      <w:r w:rsidRPr="003F1F35">
        <w:rPr>
          <w:rFonts w:ascii="Arial" w:hAnsi="Arial" w:cs="Arial"/>
          <w:sz w:val="20"/>
          <w:szCs w:val="20"/>
        </w:rPr>
        <w:t xml:space="preserve">Coughing that wakes you early in the morning: Yes/No </w:t>
      </w:r>
    </w:p>
    <w:p w14:paraId="0A858B4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220251">
        <w:rPr>
          <w:rFonts w:ascii="Arial" w:hAnsi="Arial" w:cs="Arial"/>
          <w:sz w:val="20"/>
          <w:szCs w:val="20"/>
        </w:rPr>
        <w:tab/>
      </w:r>
      <w:r w:rsidRPr="003F1F35">
        <w:rPr>
          <w:rFonts w:ascii="Arial" w:hAnsi="Arial" w:cs="Arial"/>
          <w:sz w:val="20"/>
          <w:szCs w:val="20"/>
        </w:rPr>
        <w:t xml:space="preserve">Coughing that occurs mostly when you are lying down: Yes/No </w:t>
      </w:r>
    </w:p>
    <w:p w14:paraId="0A858B4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220251">
        <w:rPr>
          <w:rFonts w:ascii="Arial" w:hAnsi="Arial" w:cs="Arial"/>
          <w:sz w:val="20"/>
          <w:szCs w:val="20"/>
        </w:rPr>
        <w:tab/>
      </w:r>
      <w:r w:rsidRPr="003F1F35">
        <w:rPr>
          <w:rFonts w:ascii="Arial" w:hAnsi="Arial" w:cs="Arial"/>
          <w:sz w:val="20"/>
          <w:szCs w:val="20"/>
        </w:rPr>
        <w:t xml:space="preserve">Coughing up blood in the last month: Yes/No </w:t>
      </w:r>
    </w:p>
    <w:p w14:paraId="0A858B4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k. </w:t>
      </w:r>
      <w:r w:rsidR="00220251">
        <w:rPr>
          <w:rFonts w:ascii="Arial" w:hAnsi="Arial" w:cs="Arial"/>
          <w:sz w:val="20"/>
          <w:szCs w:val="20"/>
        </w:rPr>
        <w:tab/>
      </w:r>
      <w:r w:rsidRPr="003F1F35">
        <w:rPr>
          <w:rFonts w:ascii="Arial" w:hAnsi="Arial" w:cs="Arial"/>
          <w:sz w:val="20"/>
          <w:szCs w:val="20"/>
        </w:rPr>
        <w:t xml:space="preserve">Wheezing: Yes/No </w:t>
      </w:r>
    </w:p>
    <w:p w14:paraId="0A858B4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l. </w:t>
      </w:r>
      <w:r w:rsidR="00220251">
        <w:rPr>
          <w:rFonts w:ascii="Arial" w:hAnsi="Arial" w:cs="Arial"/>
          <w:sz w:val="20"/>
          <w:szCs w:val="20"/>
        </w:rPr>
        <w:tab/>
      </w:r>
      <w:r w:rsidRPr="003F1F35">
        <w:rPr>
          <w:rFonts w:ascii="Arial" w:hAnsi="Arial" w:cs="Arial"/>
          <w:sz w:val="20"/>
          <w:szCs w:val="20"/>
        </w:rPr>
        <w:t xml:space="preserve">Wheezing that interferes with your job: Yes/No </w:t>
      </w:r>
    </w:p>
    <w:p w14:paraId="0A858B4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m. </w:t>
      </w:r>
      <w:r w:rsidR="00220251">
        <w:rPr>
          <w:rFonts w:ascii="Arial" w:hAnsi="Arial" w:cs="Arial"/>
          <w:sz w:val="20"/>
          <w:szCs w:val="20"/>
        </w:rPr>
        <w:tab/>
      </w:r>
      <w:r w:rsidRPr="003F1F35">
        <w:rPr>
          <w:rFonts w:ascii="Arial" w:hAnsi="Arial" w:cs="Arial"/>
          <w:sz w:val="20"/>
          <w:szCs w:val="20"/>
        </w:rPr>
        <w:t xml:space="preserve">Chest pain when you breathe deeply: Yes/No </w:t>
      </w:r>
    </w:p>
    <w:p w14:paraId="0A858B4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n. </w:t>
      </w:r>
      <w:r w:rsidR="00220251">
        <w:rPr>
          <w:rFonts w:ascii="Arial" w:hAnsi="Arial" w:cs="Arial"/>
          <w:sz w:val="20"/>
          <w:szCs w:val="20"/>
        </w:rPr>
        <w:tab/>
      </w:r>
      <w:r w:rsidRPr="003F1F35">
        <w:rPr>
          <w:rFonts w:ascii="Arial" w:hAnsi="Arial" w:cs="Arial"/>
          <w:sz w:val="20"/>
          <w:szCs w:val="20"/>
        </w:rPr>
        <w:t xml:space="preserve">Any other symptoms that you think may be related to lung problems: Yes/No </w:t>
      </w:r>
    </w:p>
    <w:p w14:paraId="0A858B4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5. </w:t>
      </w:r>
      <w:r w:rsidR="00220251">
        <w:rPr>
          <w:rFonts w:ascii="Arial" w:hAnsi="Arial" w:cs="Arial"/>
          <w:sz w:val="20"/>
          <w:szCs w:val="20"/>
        </w:rPr>
        <w:tab/>
      </w:r>
      <w:r w:rsidRPr="003F1F35">
        <w:rPr>
          <w:rFonts w:ascii="Arial" w:hAnsi="Arial" w:cs="Arial"/>
          <w:sz w:val="20"/>
          <w:szCs w:val="20"/>
        </w:rPr>
        <w:t xml:space="preserve">Have you ever had any of the following cardiovascular or heart problems? </w:t>
      </w:r>
    </w:p>
    <w:p w14:paraId="0A858B4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220251">
        <w:rPr>
          <w:rFonts w:ascii="Arial" w:hAnsi="Arial" w:cs="Arial"/>
          <w:sz w:val="20"/>
          <w:szCs w:val="20"/>
        </w:rPr>
        <w:tab/>
      </w:r>
      <w:r w:rsidRPr="003F1F35">
        <w:rPr>
          <w:rFonts w:ascii="Arial" w:hAnsi="Arial" w:cs="Arial"/>
          <w:sz w:val="20"/>
          <w:szCs w:val="20"/>
        </w:rPr>
        <w:t xml:space="preserve">Heart attack: Yes/No </w:t>
      </w:r>
    </w:p>
    <w:p w14:paraId="0A858B5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220251">
        <w:rPr>
          <w:rFonts w:ascii="Arial" w:hAnsi="Arial" w:cs="Arial"/>
          <w:sz w:val="20"/>
          <w:szCs w:val="20"/>
        </w:rPr>
        <w:tab/>
      </w:r>
      <w:r w:rsidRPr="003F1F35">
        <w:rPr>
          <w:rFonts w:ascii="Arial" w:hAnsi="Arial" w:cs="Arial"/>
          <w:sz w:val="20"/>
          <w:szCs w:val="20"/>
        </w:rPr>
        <w:t xml:space="preserve">Stroke: Yes/No </w:t>
      </w:r>
    </w:p>
    <w:p w14:paraId="0A858B5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220251">
        <w:rPr>
          <w:rFonts w:ascii="Arial" w:hAnsi="Arial" w:cs="Arial"/>
          <w:sz w:val="20"/>
          <w:szCs w:val="20"/>
        </w:rPr>
        <w:tab/>
      </w:r>
      <w:r w:rsidRPr="003F1F35">
        <w:rPr>
          <w:rFonts w:ascii="Arial" w:hAnsi="Arial" w:cs="Arial"/>
          <w:sz w:val="20"/>
          <w:szCs w:val="20"/>
        </w:rPr>
        <w:t xml:space="preserve">Angina: Yes/No </w:t>
      </w:r>
    </w:p>
    <w:p w14:paraId="0A858B5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220251">
        <w:rPr>
          <w:rFonts w:ascii="Arial" w:hAnsi="Arial" w:cs="Arial"/>
          <w:sz w:val="20"/>
          <w:szCs w:val="20"/>
        </w:rPr>
        <w:tab/>
      </w:r>
      <w:r w:rsidRPr="003F1F35">
        <w:rPr>
          <w:rFonts w:ascii="Arial" w:hAnsi="Arial" w:cs="Arial"/>
          <w:sz w:val="20"/>
          <w:szCs w:val="20"/>
        </w:rPr>
        <w:t xml:space="preserve">Heart failure: Yes/No </w:t>
      </w:r>
    </w:p>
    <w:p w14:paraId="0A858B5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220251">
        <w:rPr>
          <w:rFonts w:ascii="Arial" w:hAnsi="Arial" w:cs="Arial"/>
          <w:sz w:val="20"/>
          <w:szCs w:val="20"/>
        </w:rPr>
        <w:tab/>
      </w:r>
      <w:r w:rsidRPr="003F1F35">
        <w:rPr>
          <w:rFonts w:ascii="Arial" w:hAnsi="Arial" w:cs="Arial"/>
          <w:sz w:val="20"/>
          <w:szCs w:val="20"/>
        </w:rPr>
        <w:t xml:space="preserve">Swelling in your legs or feet (not caused by walking): Yes/No </w:t>
      </w:r>
    </w:p>
    <w:p w14:paraId="0A858B5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220251">
        <w:rPr>
          <w:rFonts w:ascii="Arial" w:hAnsi="Arial" w:cs="Arial"/>
          <w:sz w:val="20"/>
          <w:szCs w:val="20"/>
        </w:rPr>
        <w:tab/>
      </w:r>
      <w:r w:rsidRPr="003F1F35">
        <w:rPr>
          <w:rFonts w:ascii="Arial" w:hAnsi="Arial" w:cs="Arial"/>
          <w:sz w:val="20"/>
          <w:szCs w:val="20"/>
        </w:rPr>
        <w:t xml:space="preserve">Heart arrhythmia (heart beating irregularly): Yes/No </w:t>
      </w:r>
    </w:p>
    <w:p w14:paraId="0A858B5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9B5400">
        <w:rPr>
          <w:rFonts w:ascii="Arial" w:hAnsi="Arial" w:cs="Arial"/>
          <w:sz w:val="20"/>
          <w:szCs w:val="20"/>
        </w:rPr>
        <w:tab/>
      </w:r>
      <w:r w:rsidRPr="003F1F35">
        <w:rPr>
          <w:rFonts w:ascii="Arial" w:hAnsi="Arial" w:cs="Arial"/>
          <w:sz w:val="20"/>
          <w:szCs w:val="20"/>
        </w:rPr>
        <w:t xml:space="preserve">High blood pressure: Yes/No </w:t>
      </w:r>
    </w:p>
    <w:p w14:paraId="0A858B5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9B5400">
        <w:rPr>
          <w:rFonts w:ascii="Arial" w:hAnsi="Arial" w:cs="Arial"/>
          <w:sz w:val="20"/>
          <w:szCs w:val="20"/>
        </w:rPr>
        <w:tab/>
      </w:r>
      <w:r w:rsidRPr="003F1F35">
        <w:rPr>
          <w:rFonts w:ascii="Arial" w:hAnsi="Arial" w:cs="Arial"/>
          <w:sz w:val="20"/>
          <w:szCs w:val="20"/>
        </w:rPr>
        <w:t xml:space="preserve">Any other heart problem that you've been told about: Yes/No </w:t>
      </w:r>
    </w:p>
    <w:p w14:paraId="0A858B5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6. </w:t>
      </w:r>
      <w:r w:rsidR="009B5400">
        <w:rPr>
          <w:rFonts w:ascii="Arial" w:hAnsi="Arial" w:cs="Arial"/>
          <w:sz w:val="20"/>
          <w:szCs w:val="20"/>
        </w:rPr>
        <w:tab/>
      </w:r>
      <w:r w:rsidRPr="003F1F35">
        <w:rPr>
          <w:rFonts w:ascii="Arial" w:hAnsi="Arial" w:cs="Arial"/>
          <w:sz w:val="20"/>
          <w:szCs w:val="20"/>
        </w:rPr>
        <w:t xml:space="preserve">Have you ever had any of the following cardiovascular or heart symptoms? </w:t>
      </w:r>
    </w:p>
    <w:p w14:paraId="0A858B5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9B5400">
        <w:rPr>
          <w:rFonts w:ascii="Arial" w:hAnsi="Arial" w:cs="Arial"/>
          <w:sz w:val="20"/>
          <w:szCs w:val="20"/>
        </w:rPr>
        <w:tab/>
      </w:r>
      <w:r w:rsidRPr="003F1F35">
        <w:rPr>
          <w:rFonts w:ascii="Arial" w:hAnsi="Arial" w:cs="Arial"/>
          <w:sz w:val="20"/>
          <w:szCs w:val="20"/>
        </w:rPr>
        <w:t xml:space="preserve">Frequent pain or tightness in your chest: Yes/No </w:t>
      </w:r>
    </w:p>
    <w:p w14:paraId="0A858B5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9B5400">
        <w:rPr>
          <w:rFonts w:ascii="Arial" w:hAnsi="Arial" w:cs="Arial"/>
          <w:sz w:val="20"/>
          <w:szCs w:val="20"/>
        </w:rPr>
        <w:tab/>
      </w:r>
      <w:r w:rsidRPr="003F1F35">
        <w:rPr>
          <w:rFonts w:ascii="Arial" w:hAnsi="Arial" w:cs="Arial"/>
          <w:sz w:val="20"/>
          <w:szCs w:val="20"/>
        </w:rPr>
        <w:t xml:space="preserve">Pain or tightness in your chest during physical activity: Yes/No </w:t>
      </w:r>
    </w:p>
    <w:p w14:paraId="0A858B5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9B5400">
        <w:rPr>
          <w:rFonts w:ascii="Arial" w:hAnsi="Arial" w:cs="Arial"/>
          <w:sz w:val="20"/>
          <w:szCs w:val="20"/>
        </w:rPr>
        <w:tab/>
      </w:r>
      <w:r w:rsidRPr="003F1F35">
        <w:rPr>
          <w:rFonts w:ascii="Arial" w:hAnsi="Arial" w:cs="Arial"/>
          <w:sz w:val="20"/>
          <w:szCs w:val="20"/>
        </w:rPr>
        <w:t xml:space="preserve">Pain or tightness in your chest that interferes with your job: Yes/No </w:t>
      </w:r>
    </w:p>
    <w:p w14:paraId="0A858B5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9B5400">
        <w:rPr>
          <w:rFonts w:ascii="Arial" w:hAnsi="Arial" w:cs="Arial"/>
          <w:sz w:val="20"/>
          <w:szCs w:val="20"/>
        </w:rPr>
        <w:tab/>
      </w:r>
      <w:r w:rsidRPr="003F1F35">
        <w:rPr>
          <w:rFonts w:ascii="Arial" w:hAnsi="Arial" w:cs="Arial"/>
          <w:sz w:val="20"/>
          <w:szCs w:val="20"/>
        </w:rPr>
        <w:t xml:space="preserve">In the past two years, have you noticed your heart skipping or missing a beat: Yes/No </w:t>
      </w:r>
    </w:p>
    <w:p w14:paraId="0A858B5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9B5400">
        <w:rPr>
          <w:rFonts w:ascii="Arial" w:hAnsi="Arial" w:cs="Arial"/>
          <w:sz w:val="20"/>
          <w:szCs w:val="20"/>
        </w:rPr>
        <w:tab/>
      </w:r>
      <w:r w:rsidRPr="003F1F35">
        <w:rPr>
          <w:rFonts w:ascii="Arial" w:hAnsi="Arial" w:cs="Arial"/>
          <w:sz w:val="20"/>
          <w:szCs w:val="20"/>
        </w:rPr>
        <w:t xml:space="preserve">Heartburn or indigestion that is not related to eating: Yes/No </w:t>
      </w:r>
    </w:p>
    <w:p w14:paraId="0A858B5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9B5400">
        <w:rPr>
          <w:rFonts w:ascii="Arial" w:hAnsi="Arial" w:cs="Arial"/>
          <w:sz w:val="20"/>
          <w:szCs w:val="20"/>
        </w:rPr>
        <w:tab/>
      </w:r>
      <w:r w:rsidRPr="003F1F35">
        <w:rPr>
          <w:rFonts w:ascii="Arial" w:hAnsi="Arial" w:cs="Arial"/>
          <w:sz w:val="20"/>
          <w:szCs w:val="20"/>
        </w:rPr>
        <w:t xml:space="preserve">Any other symptoms that you think may be related to heart or circulation problems: Yes/No </w:t>
      </w:r>
    </w:p>
    <w:p w14:paraId="0A858B5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7. </w:t>
      </w:r>
      <w:r w:rsidR="009B5400">
        <w:rPr>
          <w:rFonts w:ascii="Arial" w:hAnsi="Arial" w:cs="Arial"/>
          <w:sz w:val="20"/>
          <w:szCs w:val="20"/>
        </w:rPr>
        <w:tab/>
      </w:r>
      <w:r w:rsidRPr="003F1F35">
        <w:rPr>
          <w:rFonts w:ascii="Arial" w:hAnsi="Arial" w:cs="Arial"/>
          <w:sz w:val="20"/>
          <w:szCs w:val="20"/>
        </w:rPr>
        <w:t xml:space="preserve">Do you currently take medication for any of the following problems? </w:t>
      </w:r>
    </w:p>
    <w:p w14:paraId="0A858B5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9B5400">
        <w:rPr>
          <w:rFonts w:ascii="Arial" w:hAnsi="Arial" w:cs="Arial"/>
          <w:sz w:val="20"/>
          <w:szCs w:val="20"/>
        </w:rPr>
        <w:tab/>
      </w:r>
      <w:r w:rsidRPr="003F1F35">
        <w:rPr>
          <w:rFonts w:ascii="Arial" w:hAnsi="Arial" w:cs="Arial"/>
          <w:sz w:val="20"/>
          <w:szCs w:val="20"/>
        </w:rPr>
        <w:t xml:space="preserve">Breathing or lung problems: Yes/No </w:t>
      </w:r>
    </w:p>
    <w:p w14:paraId="0A858B6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9B5400">
        <w:rPr>
          <w:rFonts w:ascii="Arial" w:hAnsi="Arial" w:cs="Arial"/>
          <w:sz w:val="20"/>
          <w:szCs w:val="20"/>
        </w:rPr>
        <w:tab/>
      </w:r>
      <w:r w:rsidRPr="003F1F35">
        <w:rPr>
          <w:rFonts w:ascii="Arial" w:hAnsi="Arial" w:cs="Arial"/>
          <w:sz w:val="20"/>
          <w:szCs w:val="20"/>
        </w:rPr>
        <w:t xml:space="preserve">Heart trouble: Yes/No </w:t>
      </w:r>
    </w:p>
    <w:p w14:paraId="0A858B6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9B5400">
        <w:rPr>
          <w:rFonts w:ascii="Arial" w:hAnsi="Arial" w:cs="Arial"/>
          <w:sz w:val="20"/>
          <w:szCs w:val="20"/>
        </w:rPr>
        <w:tab/>
      </w:r>
      <w:r w:rsidRPr="003F1F35">
        <w:rPr>
          <w:rFonts w:ascii="Arial" w:hAnsi="Arial" w:cs="Arial"/>
          <w:sz w:val="20"/>
          <w:szCs w:val="20"/>
        </w:rPr>
        <w:t xml:space="preserve">Blood pressure: Yes/No </w:t>
      </w:r>
    </w:p>
    <w:p w14:paraId="0A858B6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9B5400">
        <w:rPr>
          <w:rFonts w:ascii="Arial" w:hAnsi="Arial" w:cs="Arial"/>
          <w:sz w:val="20"/>
          <w:szCs w:val="20"/>
        </w:rPr>
        <w:tab/>
      </w:r>
      <w:r w:rsidRPr="003F1F35">
        <w:rPr>
          <w:rFonts w:ascii="Arial" w:hAnsi="Arial" w:cs="Arial"/>
          <w:sz w:val="20"/>
          <w:szCs w:val="20"/>
        </w:rPr>
        <w:t xml:space="preserve">Seizures (fits): Yes/No </w:t>
      </w:r>
    </w:p>
    <w:p w14:paraId="0A858B6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AE5D1A">
        <w:rPr>
          <w:rFonts w:ascii="Arial" w:hAnsi="Arial" w:cs="Arial"/>
          <w:sz w:val="20"/>
          <w:szCs w:val="20"/>
        </w:rPr>
        <w:tab/>
      </w:r>
      <w:r w:rsidRPr="003F1F35">
        <w:rPr>
          <w:rFonts w:ascii="Arial" w:hAnsi="Arial" w:cs="Arial"/>
          <w:sz w:val="20"/>
          <w:szCs w:val="20"/>
        </w:rPr>
        <w:t xml:space="preserve">If you've ever used a respirator, have you ever had any of the following problems? </w:t>
      </w:r>
    </w:p>
    <w:p w14:paraId="0A858B64"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you've never used a respirator, check the following space and go to question 9:) </w:t>
      </w:r>
    </w:p>
    <w:p w14:paraId="0A858B6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Eye irritation: Yes/No </w:t>
      </w:r>
    </w:p>
    <w:p w14:paraId="0A858B6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Skin allergies or rashes: Yes/No </w:t>
      </w:r>
    </w:p>
    <w:p w14:paraId="0A858B6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Anxiety: Yes/No </w:t>
      </w:r>
    </w:p>
    <w:p w14:paraId="0A858B6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General weakness or fatigue: Yes/No </w:t>
      </w:r>
    </w:p>
    <w:p w14:paraId="0A858B6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Any other problem that interferes with your use of a respirator: Yes/No </w:t>
      </w:r>
    </w:p>
    <w:p w14:paraId="0A858B6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AE5D1A">
        <w:rPr>
          <w:rFonts w:ascii="Arial" w:hAnsi="Arial" w:cs="Arial"/>
          <w:sz w:val="20"/>
          <w:szCs w:val="20"/>
        </w:rPr>
        <w:tab/>
      </w:r>
      <w:r w:rsidRPr="003F1F35">
        <w:rPr>
          <w:rFonts w:ascii="Arial" w:hAnsi="Arial" w:cs="Arial"/>
          <w:sz w:val="20"/>
          <w:szCs w:val="20"/>
        </w:rPr>
        <w:t xml:space="preserve">Would you like to talk to the health care professional who will review this questionnaire about your answers to this questionnaire: Yes/No </w:t>
      </w:r>
    </w:p>
    <w:p w14:paraId="0A858B6B"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p>
    <w:p w14:paraId="0A858B6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AE5D1A">
        <w:rPr>
          <w:rFonts w:ascii="Arial" w:hAnsi="Arial" w:cs="Arial"/>
          <w:sz w:val="20"/>
          <w:szCs w:val="20"/>
        </w:rPr>
        <w:tab/>
      </w:r>
      <w:r w:rsidRPr="003F1F35">
        <w:rPr>
          <w:rFonts w:ascii="Arial" w:hAnsi="Arial" w:cs="Arial"/>
          <w:sz w:val="20"/>
          <w:szCs w:val="20"/>
        </w:rPr>
        <w:t xml:space="preserve">Have you ever lost vision in either eye (temporarily or permanently): Yes/No </w:t>
      </w:r>
    </w:p>
    <w:p w14:paraId="0A858B6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w:t>
      </w:r>
      <w:r w:rsidR="00AE5D1A">
        <w:rPr>
          <w:rFonts w:ascii="Arial" w:hAnsi="Arial" w:cs="Arial"/>
          <w:sz w:val="20"/>
          <w:szCs w:val="20"/>
        </w:rPr>
        <w:tab/>
      </w:r>
      <w:r w:rsidRPr="003F1F35">
        <w:rPr>
          <w:rFonts w:ascii="Arial" w:hAnsi="Arial" w:cs="Arial"/>
          <w:sz w:val="20"/>
          <w:szCs w:val="20"/>
        </w:rPr>
        <w:t xml:space="preserve">Do you currently have any of the following vision problems? </w:t>
      </w:r>
    </w:p>
    <w:p w14:paraId="0A858B6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Wear contact lenses: Yes/No </w:t>
      </w:r>
    </w:p>
    <w:p w14:paraId="0A858B6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Wear glasses: Yes/No </w:t>
      </w:r>
    </w:p>
    <w:p w14:paraId="0A858B7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Color blind: Yes/No </w:t>
      </w:r>
    </w:p>
    <w:p w14:paraId="0A858B7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Any other eye or vision problem: Yes/No </w:t>
      </w:r>
    </w:p>
    <w:p w14:paraId="0A858B7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AE5D1A">
        <w:rPr>
          <w:rFonts w:ascii="Arial" w:hAnsi="Arial" w:cs="Arial"/>
          <w:sz w:val="20"/>
          <w:szCs w:val="20"/>
        </w:rPr>
        <w:tab/>
      </w:r>
      <w:r w:rsidRPr="003F1F35">
        <w:rPr>
          <w:rFonts w:ascii="Arial" w:hAnsi="Arial" w:cs="Arial"/>
          <w:sz w:val="20"/>
          <w:szCs w:val="20"/>
        </w:rPr>
        <w:t xml:space="preserve">Have you ever had an injury to your ears, including a broken ear drum: Yes/No </w:t>
      </w:r>
    </w:p>
    <w:p w14:paraId="0A858B7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13. </w:t>
      </w:r>
      <w:r w:rsidR="00AE5D1A">
        <w:rPr>
          <w:rFonts w:ascii="Arial" w:hAnsi="Arial" w:cs="Arial"/>
          <w:sz w:val="20"/>
          <w:szCs w:val="20"/>
        </w:rPr>
        <w:tab/>
      </w:r>
      <w:r w:rsidRPr="003F1F35">
        <w:rPr>
          <w:rFonts w:ascii="Arial" w:hAnsi="Arial" w:cs="Arial"/>
          <w:sz w:val="20"/>
          <w:szCs w:val="20"/>
        </w:rPr>
        <w:t xml:space="preserve">Do you currently have any of the following hearing problems? </w:t>
      </w:r>
    </w:p>
    <w:p w14:paraId="0A858B7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Difficulty hearing: Yes/No </w:t>
      </w:r>
    </w:p>
    <w:p w14:paraId="0A858B7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Wear a hearing aid: Yes/No </w:t>
      </w:r>
    </w:p>
    <w:p w14:paraId="0A858B7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c. </w:t>
      </w:r>
      <w:r w:rsidR="00AE5D1A">
        <w:rPr>
          <w:rFonts w:ascii="Arial" w:hAnsi="Arial" w:cs="Arial"/>
          <w:sz w:val="20"/>
          <w:szCs w:val="20"/>
        </w:rPr>
        <w:tab/>
      </w:r>
      <w:r w:rsidRPr="003F1F35">
        <w:rPr>
          <w:rFonts w:ascii="Arial" w:hAnsi="Arial" w:cs="Arial"/>
          <w:sz w:val="20"/>
          <w:szCs w:val="20"/>
        </w:rPr>
        <w:t xml:space="preserve">Any other hearing or ear problem: Yes/No </w:t>
      </w:r>
    </w:p>
    <w:p w14:paraId="0A858B7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14. </w:t>
      </w:r>
      <w:r w:rsidR="00AE5D1A">
        <w:rPr>
          <w:rFonts w:ascii="Arial" w:hAnsi="Arial" w:cs="Arial"/>
          <w:sz w:val="20"/>
          <w:szCs w:val="20"/>
        </w:rPr>
        <w:tab/>
      </w:r>
      <w:r w:rsidRPr="003F1F35">
        <w:rPr>
          <w:rFonts w:ascii="Arial" w:hAnsi="Arial" w:cs="Arial"/>
          <w:sz w:val="20"/>
          <w:szCs w:val="20"/>
        </w:rPr>
        <w:t xml:space="preserve">Have you ever had a back injury: Yes/No </w:t>
      </w:r>
    </w:p>
    <w:p w14:paraId="0A858B7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15. </w:t>
      </w:r>
      <w:r w:rsidR="00AE5D1A">
        <w:rPr>
          <w:rFonts w:ascii="Arial" w:hAnsi="Arial" w:cs="Arial"/>
          <w:sz w:val="20"/>
          <w:szCs w:val="20"/>
        </w:rPr>
        <w:tab/>
      </w:r>
      <w:r w:rsidRPr="003F1F35">
        <w:rPr>
          <w:rFonts w:ascii="Arial" w:hAnsi="Arial" w:cs="Arial"/>
          <w:sz w:val="20"/>
          <w:szCs w:val="20"/>
        </w:rPr>
        <w:t xml:space="preserve">Do you currently have any of the following musculoskeletal problems? </w:t>
      </w:r>
    </w:p>
    <w:p w14:paraId="0A858B7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Weakness in any of your arms, hands, legs, or feet: Yes/No </w:t>
      </w:r>
    </w:p>
    <w:p w14:paraId="0A858B7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Back pain: Yes/No </w:t>
      </w:r>
    </w:p>
    <w:p w14:paraId="0A858B7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Difficulty fully moving your arms and legs: Yes/No </w:t>
      </w:r>
    </w:p>
    <w:p w14:paraId="0A858B7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Pain and stiffness when you lean forward or backward at the waist: Yes/No </w:t>
      </w:r>
    </w:p>
    <w:p w14:paraId="0A858B7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Difficulty fully moving your head up or down: Yes/No </w:t>
      </w:r>
    </w:p>
    <w:p w14:paraId="0A858B7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f. </w:t>
      </w:r>
      <w:r w:rsidR="00AE5D1A">
        <w:rPr>
          <w:rFonts w:ascii="Arial" w:hAnsi="Arial" w:cs="Arial"/>
          <w:sz w:val="20"/>
          <w:szCs w:val="20"/>
        </w:rPr>
        <w:tab/>
      </w:r>
      <w:r w:rsidRPr="003F1F35">
        <w:rPr>
          <w:rFonts w:ascii="Arial" w:hAnsi="Arial" w:cs="Arial"/>
          <w:sz w:val="20"/>
          <w:szCs w:val="20"/>
        </w:rPr>
        <w:t xml:space="preserve">Difficulty fully moving your head side to side: Yes/No </w:t>
      </w:r>
    </w:p>
    <w:p w14:paraId="0A858B7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AE5D1A">
        <w:rPr>
          <w:rFonts w:ascii="Arial" w:hAnsi="Arial" w:cs="Arial"/>
          <w:sz w:val="20"/>
          <w:szCs w:val="20"/>
        </w:rPr>
        <w:tab/>
      </w:r>
      <w:r w:rsidRPr="003F1F35">
        <w:rPr>
          <w:rFonts w:ascii="Arial" w:hAnsi="Arial" w:cs="Arial"/>
          <w:sz w:val="20"/>
          <w:szCs w:val="20"/>
        </w:rPr>
        <w:t xml:space="preserve">Difficulty bending at your knees: Yes/No </w:t>
      </w:r>
    </w:p>
    <w:p w14:paraId="0A858B8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AE5D1A">
        <w:rPr>
          <w:rFonts w:ascii="Arial" w:hAnsi="Arial" w:cs="Arial"/>
          <w:sz w:val="20"/>
          <w:szCs w:val="20"/>
        </w:rPr>
        <w:tab/>
      </w:r>
      <w:r w:rsidRPr="003F1F35">
        <w:rPr>
          <w:rFonts w:ascii="Arial" w:hAnsi="Arial" w:cs="Arial"/>
          <w:sz w:val="20"/>
          <w:szCs w:val="20"/>
        </w:rPr>
        <w:t xml:space="preserve">Difficulty squatting to the ground: Yes/No </w:t>
      </w:r>
    </w:p>
    <w:p w14:paraId="0A858B8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AE5D1A">
        <w:rPr>
          <w:rFonts w:ascii="Arial" w:hAnsi="Arial" w:cs="Arial"/>
          <w:sz w:val="20"/>
          <w:szCs w:val="20"/>
        </w:rPr>
        <w:tab/>
      </w:r>
      <w:r w:rsidRPr="003F1F35">
        <w:rPr>
          <w:rFonts w:ascii="Arial" w:hAnsi="Arial" w:cs="Arial"/>
          <w:sz w:val="20"/>
          <w:szCs w:val="20"/>
        </w:rPr>
        <w:t xml:space="preserve">Climbing a flight of stairs or a ladder carrying more than 25 lbs: Yes/No </w:t>
      </w:r>
    </w:p>
    <w:p w14:paraId="0A858B8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AE5D1A">
        <w:rPr>
          <w:rFonts w:ascii="Arial" w:hAnsi="Arial" w:cs="Arial"/>
          <w:sz w:val="20"/>
          <w:szCs w:val="20"/>
        </w:rPr>
        <w:tab/>
      </w:r>
      <w:r w:rsidRPr="003F1F35">
        <w:rPr>
          <w:rFonts w:ascii="Arial" w:hAnsi="Arial" w:cs="Arial"/>
          <w:sz w:val="20"/>
          <w:szCs w:val="20"/>
        </w:rPr>
        <w:t xml:space="preserve">Any other muscle or skeletal problem that interferes with using a respirator: Yes/No </w:t>
      </w:r>
    </w:p>
    <w:p w14:paraId="0A858B83" w14:textId="77777777" w:rsidR="007D45E4" w:rsidRPr="003F1F35" w:rsidRDefault="007D45E4" w:rsidP="00342745">
      <w:pPr>
        <w:pStyle w:val="NormalWeb"/>
        <w:rPr>
          <w:rFonts w:ascii="Arial" w:hAnsi="Arial" w:cs="Arial"/>
          <w:sz w:val="20"/>
          <w:szCs w:val="20"/>
        </w:rPr>
      </w:pPr>
      <w:r w:rsidRPr="003A77B2">
        <w:rPr>
          <w:rFonts w:ascii="Arial" w:hAnsi="Arial" w:cs="Arial"/>
          <w:sz w:val="20"/>
          <w:szCs w:val="20"/>
          <w:u w:val="single"/>
        </w:rPr>
        <w:t>Part B.</w:t>
      </w:r>
      <w:r w:rsidRPr="003F1F35">
        <w:rPr>
          <w:rFonts w:ascii="Arial" w:hAnsi="Arial" w:cs="Arial"/>
          <w:sz w:val="20"/>
          <w:szCs w:val="20"/>
        </w:rPr>
        <w:t xml:space="preserve"> Any of the following questions, and other questions not listed, may be added to the questionnaire at the discretion of the health care professional who will review the questionnaire. </w:t>
      </w:r>
    </w:p>
    <w:p w14:paraId="0A858B8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 </w:t>
      </w:r>
      <w:r w:rsidR="003A77B2">
        <w:rPr>
          <w:rFonts w:ascii="Arial" w:hAnsi="Arial" w:cs="Arial"/>
          <w:sz w:val="20"/>
          <w:szCs w:val="20"/>
        </w:rPr>
        <w:tab/>
      </w:r>
      <w:r w:rsidRPr="003F1F35">
        <w:rPr>
          <w:rFonts w:ascii="Arial" w:hAnsi="Arial" w:cs="Arial"/>
          <w:sz w:val="20"/>
          <w:szCs w:val="20"/>
        </w:rPr>
        <w:t xml:space="preserve">In your present job, are you working at high altitudes (over 5,000 feet) or in a place that has lower than normal amounts of oxygen: Yes/No </w:t>
      </w:r>
    </w:p>
    <w:p w14:paraId="0A858B85"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do you have feelings of dizziness, shortness of breath, pounding in your chest, or other symptoms when you're working under these conditions: Yes/No </w:t>
      </w:r>
    </w:p>
    <w:p w14:paraId="0A858B8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2. </w:t>
      </w:r>
      <w:r w:rsidR="00AE5D1A">
        <w:rPr>
          <w:rFonts w:ascii="Arial" w:hAnsi="Arial" w:cs="Arial"/>
          <w:sz w:val="20"/>
          <w:szCs w:val="20"/>
        </w:rPr>
        <w:tab/>
      </w:r>
      <w:r w:rsidRPr="003F1F35">
        <w:rPr>
          <w:rFonts w:ascii="Arial" w:hAnsi="Arial" w:cs="Arial"/>
          <w:sz w:val="20"/>
          <w:szCs w:val="20"/>
        </w:rPr>
        <w:t xml:space="preserve">At work or at home, have you ever been exposed to hazardous solvents, hazardous airborne chemicals (e.g., gases, fumes, or dust), or have you come into skin contact with hazardous chemicals: Yes/No </w:t>
      </w:r>
    </w:p>
    <w:p w14:paraId="0A858B87"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If “yes,” name the chemicals if you know them:____</w:t>
      </w:r>
      <w:r>
        <w:rPr>
          <w:rFonts w:ascii="Arial" w:hAnsi="Arial" w:cs="Arial"/>
          <w:sz w:val="20"/>
          <w:szCs w:val="20"/>
        </w:rPr>
        <w:t>________, _________________, ___</w:t>
      </w:r>
      <w:r w:rsidRPr="003F1F35">
        <w:rPr>
          <w:rFonts w:ascii="Arial" w:hAnsi="Arial" w:cs="Arial"/>
          <w:sz w:val="20"/>
          <w:szCs w:val="20"/>
        </w:rPr>
        <w:t xml:space="preserve">___________. </w:t>
      </w:r>
    </w:p>
    <w:p w14:paraId="0A858B8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3. </w:t>
      </w:r>
      <w:r w:rsidR="00AE5D1A">
        <w:rPr>
          <w:rFonts w:ascii="Arial" w:hAnsi="Arial" w:cs="Arial"/>
          <w:sz w:val="20"/>
          <w:szCs w:val="20"/>
        </w:rPr>
        <w:tab/>
      </w:r>
      <w:r w:rsidRPr="003F1F35">
        <w:rPr>
          <w:rFonts w:ascii="Arial" w:hAnsi="Arial" w:cs="Arial"/>
          <w:sz w:val="20"/>
          <w:szCs w:val="20"/>
        </w:rPr>
        <w:t xml:space="preserve">Have you ever worked with any of the materials, or under any of the conditions, listed below: </w:t>
      </w:r>
    </w:p>
    <w:p w14:paraId="0A858B8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Asbestos: Yes/No </w:t>
      </w:r>
    </w:p>
    <w:p w14:paraId="0A858B8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Silica (e.g., in sandblasting): Yes/No </w:t>
      </w:r>
    </w:p>
    <w:p w14:paraId="0A858B8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Tungsten/cobalt (e.g., grinding or welding this material): Yes/No </w:t>
      </w:r>
    </w:p>
    <w:p w14:paraId="0A858B8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Beryllium: Yes/No </w:t>
      </w:r>
    </w:p>
    <w:p w14:paraId="0A858B8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Aluminum: Yes/No </w:t>
      </w:r>
    </w:p>
    <w:p w14:paraId="0A858B8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AE5D1A">
        <w:rPr>
          <w:rFonts w:ascii="Arial" w:hAnsi="Arial" w:cs="Arial"/>
          <w:sz w:val="20"/>
          <w:szCs w:val="20"/>
        </w:rPr>
        <w:tab/>
      </w:r>
      <w:r w:rsidRPr="003F1F35">
        <w:rPr>
          <w:rFonts w:ascii="Arial" w:hAnsi="Arial" w:cs="Arial"/>
          <w:sz w:val="20"/>
          <w:szCs w:val="20"/>
        </w:rPr>
        <w:t xml:space="preserve">Coal (for example, mining): Yes/No </w:t>
      </w:r>
    </w:p>
    <w:p w14:paraId="0A858B8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g. </w:t>
      </w:r>
      <w:r w:rsidR="00AE5D1A">
        <w:rPr>
          <w:rFonts w:ascii="Arial" w:hAnsi="Arial" w:cs="Arial"/>
          <w:sz w:val="20"/>
          <w:szCs w:val="20"/>
        </w:rPr>
        <w:tab/>
      </w:r>
      <w:r w:rsidRPr="003F1F35">
        <w:rPr>
          <w:rFonts w:ascii="Arial" w:hAnsi="Arial" w:cs="Arial"/>
          <w:sz w:val="20"/>
          <w:szCs w:val="20"/>
        </w:rPr>
        <w:t xml:space="preserve">Iron: Yes/No </w:t>
      </w:r>
    </w:p>
    <w:p w14:paraId="0A858B9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h. </w:t>
      </w:r>
      <w:r w:rsidR="00AE5D1A">
        <w:rPr>
          <w:rFonts w:ascii="Arial" w:hAnsi="Arial" w:cs="Arial"/>
          <w:sz w:val="20"/>
          <w:szCs w:val="20"/>
        </w:rPr>
        <w:tab/>
      </w:r>
      <w:r w:rsidRPr="003F1F35">
        <w:rPr>
          <w:rFonts w:ascii="Arial" w:hAnsi="Arial" w:cs="Arial"/>
          <w:sz w:val="20"/>
          <w:szCs w:val="20"/>
        </w:rPr>
        <w:t xml:space="preserve">Tin: Yes/No </w:t>
      </w:r>
    </w:p>
    <w:p w14:paraId="0A858B9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i. </w:t>
      </w:r>
      <w:r w:rsidR="00AE5D1A">
        <w:rPr>
          <w:rFonts w:ascii="Arial" w:hAnsi="Arial" w:cs="Arial"/>
          <w:sz w:val="20"/>
          <w:szCs w:val="20"/>
        </w:rPr>
        <w:tab/>
      </w:r>
      <w:r w:rsidRPr="003F1F35">
        <w:rPr>
          <w:rFonts w:ascii="Arial" w:hAnsi="Arial" w:cs="Arial"/>
          <w:sz w:val="20"/>
          <w:szCs w:val="20"/>
        </w:rPr>
        <w:t xml:space="preserve">Dusty environments: Yes/No </w:t>
      </w:r>
    </w:p>
    <w:p w14:paraId="0A858B9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j. </w:t>
      </w:r>
      <w:r w:rsidR="00AE5D1A">
        <w:rPr>
          <w:rFonts w:ascii="Arial" w:hAnsi="Arial" w:cs="Arial"/>
          <w:sz w:val="20"/>
          <w:szCs w:val="20"/>
        </w:rPr>
        <w:tab/>
      </w:r>
      <w:r w:rsidRPr="003F1F35">
        <w:rPr>
          <w:rFonts w:ascii="Arial" w:hAnsi="Arial" w:cs="Arial"/>
          <w:sz w:val="20"/>
          <w:szCs w:val="20"/>
        </w:rPr>
        <w:t xml:space="preserve">Any other hazardous exposures: Yes/No </w:t>
      </w:r>
    </w:p>
    <w:p w14:paraId="0A858B93"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describe these exposures: </w:t>
      </w:r>
    </w:p>
    <w:p w14:paraId="0A858B9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4. </w:t>
      </w:r>
      <w:r w:rsidR="00AE5D1A">
        <w:rPr>
          <w:rFonts w:ascii="Arial" w:hAnsi="Arial" w:cs="Arial"/>
          <w:sz w:val="20"/>
          <w:szCs w:val="20"/>
        </w:rPr>
        <w:tab/>
      </w:r>
      <w:r w:rsidRPr="003F1F35">
        <w:rPr>
          <w:rFonts w:ascii="Arial" w:hAnsi="Arial" w:cs="Arial"/>
          <w:sz w:val="20"/>
          <w:szCs w:val="20"/>
        </w:rPr>
        <w:t xml:space="preserve">List any second jobs or side businesses you have: </w:t>
      </w:r>
    </w:p>
    <w:p w14:paraId="0A858B9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5. </w:t>
      </w:r>
      <w:r w:rsidR="00AE5D1A">
        <w:rPr>
          <w:rFonts w:ascii="Arial" w:hAnsi="Arial" w:cs="Arial"/>
          <w:sz w:val="20"/>
          <w:szCs w:val="20"/>
        </w:rPr>
        <w:tab/>
      </w:r>
      <w:r w:rsidRPr="003F1F35">
        <w:rPr>
          <w:rFonts w:ascii="Arial" w:hAnsi="Arial" w:cs="Arial"/>
          <w:sz w:val="20"/>
          <w:szCs w:val="20"/>
        </w:rPr>
        <w:t xml:space="preserve">List your previous occupations: </w:t>
      </w:r>
    </w:p>
    <w:p w14:paraId="0A858B9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6. </w:t>
      </w:r>
      <w:r w:rsidR="00AE5D1A">
        <w:rPr>
          <w:rFonts w:ascii="Arial" w:hAnsi="Arial" w:cs="Arial"/>
          <w:sz w:val="20"/>
          <w:szCs w:val="20"/>
        </w:rPr>
        <w:tab/>
      </w:r>
      <w:r w:rsidRPr="003F1F35">
        <w:rPr>
          <w:rFonts w:ascii="Arial" w:hAnsi="Arial" w:cs="Arial"/>
          <w:sz w:val="20"/>
          <w:szCs w:val="20"/>
        </w:rPr>
        <w:t xml:space="preserve">List your current and previous hobbies: </w:t>
      </w:r>
    </w:p>
    <w:p w14:paraId="0A858B9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7. </w:t>
      </w:r>
      <w:r w:rsidR="00AE5D1A">
        <w:rPr>
          <w:rFonts w:ascii="Arial" w:hAnsi="Arial" w:cs="Arial"/>
          <w:sz w:val="20"/>
          <w:szCs w:val="20"/>
        </w:rPr>
        <w:tab/>
      </w:r>
      <w:r w:rsidRPr="003F1F35">
        <w:rPr>
          <w:rFonts w:ascii="Arial" w:hAnsi="Arial" w:cs="Arial"/>
          <w:sz w:val="20"/>
          <w:szCs w:val="20"/>
        </w:rPr>
        <w:t xml:space="preserve">Have you been in the military services? Yes/No </w:t>
      </w:r>
    </w:p>
    <w:p w14:paraId="0A858B98"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were you exposed to biological or chemical agents (either in training or combat): Yes/No </w:t>
      </w:r>
    </w:p>
    <w:p w14:paraId="0A858B99"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8. </w:t>
      </w:r>
      <w:r w:rsidR="00AE5D1A">
        <w:rPr>
          <w:rFonts w:ascii="Arial" w:hAnsi="Arial" w:cs="Arial"/>
          <w:sz w:val="20"/>
          <w:szCs w:val="20"/>
        </w:rPr>
        <w:tab/>
      </w:r>
      <w:r w:rsidRPr="003F1F35">
        <w:rPr>
          <w:rFonts w:ascii="Arial" w:hAnsi="Arial" w:cs="Arial"/>
          <w:sz w:val="20"/>
          <w:szCs w:val="20"/>
        </w:rPr>
        <w:t xml:space="preserve">Have you ever worked on a HAZMAT team? Yes/No </w:t>
      </w:r>
    </w:p>
    <w:p w14:paraId="0A858B9A"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9. </w:t>
      </w:r>
      <w:r w:rsidR="00AE5D1A">
        <w:rPr>
          <w:rFonts w:ascii="Arial" w:hAnsi="Arial" w:cs="Arial"/>
          <w:sz w:val="20"/>
          <w:szCs w:val="20"/>
        </w:rPr>
        <w:tab/>
      </w:r>
      <w:r w:rsidRPr="003F1F35">
        <w:rPr>
          <w:rFonts w:ascii="Arial" w:hAnsi="Arial" w:cs="Arial"/>
          <w:sz w:val="20"/>
          <w:szCs w:val="20"/>
        </w:rPr>
        <w:t xml:space="preserve">Other than medications for breathing and lung problems, heart trouble, blood pressure, and seizures mentioned earlier in this questionnaire, are you taking any other medications for any reason (including over-the-counter medications): Yes/No </w:t>
      </w:r>
    </w:p>
    <w:p w14:paraId="0A858B9B"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name the medications if you know them: </w:t>
      </w:r>
    </w:p>
    <w:p w14:paraId="0A858B9C"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10. </w:t>
      </w:r>
      <w:r w:rsidR="00AE5D1A">
        <w:rPr>
          <w:rFonts w:ascii="Arial" w:hAnsi="Arial" w:cs="Arial"/>
          <w:sz w:val="20"/>
          <w:szCs w:val="20"/>
        </w:rPr>
        <w:tab/>
      </w:r>
      <w:r w:rsidRPr="003F1F35">
        <w:rPr>
          <w:rFonts w:ascii="Arial" w:hAnsi="Arial" w:cs="Arial"/>
          <w:sz w:val="20"/>
          <w:szCs w:val="20"/>
        </w:rPr>
        <w:t xml:space="preserve">Will you be using any of the following items with your respirator(s)? </w:t>
      </w:r>
    </w:p>
    <w:p w14:paraId="0A858B9D"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HEPA Filters: Yes/No </w:t>
      </w:r>
    </w:p>
    <w:p w14:paraId="0A858B9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Canisters (for example, gas masks): Yes/No </w:t>
      </w:r>
    </w:p>
    <w:p w14:paraId="0A858B9F"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Cartridges: Yes/No </w:t>
      </w:r>
    </w:p>
    <w:p w14:paraId="0A858BA0"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11. </w:t>
      </w:r>
      <w:r w:rsidR="00AE5D1A">
        <w:rPr>
          <w:rFonts w:ascii="Arial" w:hAnsi="Arial" w:cs="Arial"/>
          <w:sz w:val="20"/>
          <w:szCs w:val="20"/>
        </w:rPr>
        <w:tab/>
      </w:r>
      <w:r w:rsidRPr="003F1F35">
        <w:rPr>
          <w:rFonts w:ascii="Arial" w:hAnsi="Arial" w:cs="Arial"/>
          <w:sz w:val="20"/>
          <w:szCs w:val="20"/>
        </w:rPr>
        <w:t xml:space="preserve">How often are you expected to use the respirator(s) (circle “yes” or “no” for all answers that apply to you)?: </w:t>
      </w:r>
    </w:p>
    <w:p w14:paraId="0A858BA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Escape only (no rescue): Yes/No </w:t>
      </w:r>
    </w:p>
    <w:p w14:paraId="0A858BA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Emergency rescue only: Yes/No </w:t>
      </w:r>
    </w:p>
    <w:p w14:paraId="0A858BA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Less than 5 hours per week: Yes/No </w:t>
      </w:r>
    </w:p>
    <w:p w14:paraId="0A858BA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d. </w:t>
      </w:r>
      <w:r w:rsidR="00AE5D1A">
        <w:rPr>
          <w:rFonts w:ascii="Arial" w:hAnsi="Arial" w:cs="Arial"/>
          <w:sz w:val="20"/>
          <w:szCs w:val="20"/>
        </w:rPr>
        <w:tab/>
      </w:r>
      <w:r w:rsidRPr="003F1F35">
        <w:rPr>
          <w:rFonts w:ascii="Arial" w:hAnsi="Arial" w:cs="Arial"/>
          <w:sz w:val="20"/>
          <w:szCs w:val="20"/>
        </w:rPr>
        <w:t xml:space="preserve">Less than 2 hours per day: Yes/No </w:t>
      </w:r>
    </w:p>
    <w:p w14:paraId="0A858BA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e. </w:t>
      </w:r>
      <w:r w:rsidR="00AE5D1A">
        <w:rPr>
          <w:rFonts w:ascii="Arial" w:hAnsi="Arial" w:cs="Arial"/>
          <w:sz w:val="20"/>
          <w:szCs w:val="20"/>
        </w:rPr>
        <w:tab/>
      </w:r>
      <w:r w:rsidRPr="003F1F35">
        <w:rPr>
          <w:rFonts w:ascii="Arial" w:hAnsi="Arial" w:cs="Arial"/>
          <w:sz w:val="20"/>
          <w:szCs w:val="20"/>
        </w:rPr>
        <w:t xml:space="preserve">2 to 4 hours per day: Yes/No </w:t>
      </w:r>
    </w:p>
    <w:p w14:paraId="0A858BA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lastRenderedPageBreak/>
        <w:t xml:space="preserve">f. </w:t>
      </w:r>
      <w:r w:rsidR="00AE5D1A">
        <w:rPr>
          <w:rFonts w:ascii="Arial" w:hAnsi="Arial" w:cs="Arial"/>
          <w:sz w:val="20"/>
          <w:szCs w:val="20"/>
        </w:rPr>
        <w:tab/>
      </w:r>
      <w:r w:rsidRPr="003F1F35">
        <w:rPr>
          <w:rFonts w:ascii="Arial" w:hAnsi="Arial" w:cs="Arial"/>
          <w:sz w:val="20"/>
          <w:szCs w:val="20"/>
        </w:rPr>
        <w:t xml:space="preserve">Over 4 hours per day: Yes/No </w:t>
      </w:r>
    </w:p>
    <w:p w14:paraId="0A858BA7" w14:textId="77777777" w:rsidR="00AE5D1A" w:rsidRDefault="007D45E4" w:rsidP="00342745">
      <w:pPr>
        <w:pStyle w:val="NormalWeb"/>
        <w:ind w:hanging="360"/>
        <w:rPr>
          <w:rFonts w:ascii="Arial" w:hAnsi="Arial" w:cs="Arial"/>
          <w:sz w:val="20"/>
          <w:szCs w:val="20"/>
        </w:rPr>
      </w:pPr>
      <w:r w:rsidRPr="003F1F35">
        <w:rPr>
          <w:rFonts w:ascii="Arial" w:hAnsi="Arial" w:cs="Arial"/>
          <w:sz w:val="20"/>
          <w:szCs w:val="20"/>
        </w:rPr>
        <w:t xml:space="preserve">12. </w:t>
      </w:r>
      <w:r w:rsidR="00AE5D1A">
        <w:rPr>
          <w:rFonts w:ascii="Arial" w:hAnsi="Arial" w:cs="Arial"/>
          <w:sz w:val="20"/>
          <w:szCs w:val="20"/>
        </w:rPr>
        <w:tab/>
      </w:r>
      <w:r w:rsidRPr="003F1F35">
        <w:rPr>
          <w:rFonts w:ascii="Arial" w:hAnsi="Arial" w:cs="Arial"/>
          <w:sz w:val="20"/>
          <w:szCs w:val="20"/>
        </w:rPr>
        <w:t xml:space="preserve">During the period you are using the respirator(s), is your work effort: </w:t>
      </w:r>
    </w:p>
    <w:p w14:paraId="0A858BA8"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a. </w:t>
      </w:r>
      <w:r w:rsidR="00AE5D1A">
        <w:rPr>
          <w:rFonts w:ascii="Arial" w:hAnsi="Arial" w:cs="Arial"/>
          <w:sz w:val="20"/>
          <w:szCs w:val="20"/>
        </w:rPr>
        <w:tab/>
      </w:r>
      <w:r w:rsidRPr="003F1F35">
        <w:rPr>
          <w:rFonts w:ascii="Arial" w:hAnsi="Arial" w:cs="Arial"/>
          <w:sz w:val="20"/>
          <w:szCs w:val="20"/>
        </w:rPr>
        <w:t xml:space="preserve">Light (less than 200 kcal per hour): Yes/No </w:t>
      </w:r>
    </w:p>
    <w:p w14:paraId="0A858BA9"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 hrs. ____ mins. </w:t>
      </w:r>
    </w:p>
    <w:p w14:paraId="0A858BAA"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Examples of a light work effort are sitting while writing, typing, drafting, or performing light assembly work; or standing while operating a drill press (1-3 lbs.) or controlling machines. </w:t>
      </w:r>
    </w:p>
    <w:p w14:paraId="0A858BAB"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b. </w:t>
      </w:r>
      <w:r w:rsidR="00AE5D1A">
        <w:rPr>
          <w:rFonts w:ascii="Arial" w:hAnsi="Arial" w:cs="Arial"/>
          <w:sz w:val="20"/>
          <w:szCs w:val="20"/>
        </w:rPr>
        <w:tab/>
      </w:r>
      <w:r w:rsidRPr="003F1F35">
        <w:rPr>
          <w:rFonts w:ascii="Arial" w:hAnsi="Arial" w:cs="Arial"/>
          <w:sz w:val="20"/>
          <w:szCs w:val="20"/>
        </w:rPr>
        <w:t xml:space="preserve">Moderate (200 to 350 kcal per hour): Yes/No </w:t>
      </w:r>
    </w:p>
    <w:p w14:paraId="0A858BAC"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____ hrs. ____ mins. </w:t>
      </w:r>
    </w:p>
    <w:p w14:paraId="0A858BAD"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Examples of moderate work effort are sitting while nailing or filing; driving a truck or bus in urban traffic; standing while drilling, nailing, performing assembly work, or transferring a moderate load (about 35 lbs.)</w:t>
      </w:r>
      <w:r>
        <w:rPr>
          <w:rFonts w:ascii="Arial" w:hAnsi="Arial" w:cs="Arial"/>
          <w:sz w:val="20"/>
          <w:szCs w:val="20"/>
        </w:rPr>
        <w:t xml:space="preserve"> </w:t>
      </w:r>
      <w:r w:rsidRPr="003F1F35">
        <w:rPr>
          <w:rFonts w:ascii="Arial" w:hAnsi="Arial" w:cs="Arial"/>
          <w:sz w:val="20"/>
          <w:szCs w:val="20"/>
        </w:rPr>
        <w:t xml:space="preserve">at trunk level; walking on a level surface about 2 mph or down a 5-degree grade about 3 mph; or pushing a wheelbarrow with a heavy load (about 100 lbs.) on a level surface. </w:t>
      </w:r>
    </w:p>
    <w:p w14:paraId="0A858BAE"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c. </w:t>
      </w:r>
      <w:r w:rsidR="00AE5D1A">
        <w:rPr>
          <w:rFonts w:ascii="Arial" w:hAnsi="Arial" w:cs="Arial"/>
          <w:sz w:val="20"/>
          <w:szCs w:val="20"/>
        </w:rPr>
        <w:tab/>
      </w:r>
      <w:r w:rsidRPr="003F1F35">
        <w:rPr>
          <w:rFonts w:ascii="Arial" w:hAnsi="Arial" w:cs="Arial"/>
          <w:sz w:val="20"/>
          <w:szCs w:val="20"/>
        </w:rPr>
        <w:t xml:space="preserve">Heavy (above 350 kcal per hour): Yes/No </w:t>
      </w:r>
    </w:p>
    <w:p w14:paraId="0A858BAF"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how long does this period last during the average shift: ____ hrs. ____ mins. </w:t>
      </w:r>
    </w:p>
    <w:p w14:paraId="0A858BB0"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Examples of heavy work are lifting a heavy load (about 50 lbs.) from the floor to your waist or shoulder; working on a loading dock; shoveling; standing while bricklaying or chipping castings; walking up an 8- degree grade about 2 mph; climbing stairs with a heavy load (about 50 lbs.). </w:t>
      </w:r>
    </w:p>
    <w:p w14:paraId="0A858BB1"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13. </w:t>
      </w:r>
      <w:r w:rsidR="00AE5D1A">
        <w:rPr>
          <w:rFonts w:ascii="Arial" w:hAnsi="Arial" w:cs="Arial"/>
          <w:sz w:val="20"/>
          <w:szCs w:val="20"/>
        </w:rPr>
        <w:tab/>
      </w:r>
      <w:r w:rsidRPr="003F1F35">
        <w:rPr>
          <w:rFonts w:ascii="Arial" w:hAnsi="Arial" w:cs="Arial"/>
          <w:sz w:val="20"/>
          <w:szCs w:val="20"/>
        </w:rPr>
        <w:t xml:space="preserve">Will you be wearing protective clothing and/or equipment (other than the respirator) when you're using the respirator: Yes/No </w:t>
      </w:r>
    </w:p>
    <w:p w14:paraId="0A858BB2"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If “yes,” describe this protective clothing and/or equipment: </w:t>
      </w:r>
    </w:p>
    <w:p w14:paraId="0A858BB3"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14. </w:t>
      </w:r>
      <w:r w:rsidR="00AE5D1A">
        <w:rPr>
          <w:rFonts w:ascii="Arial" w:hAnsi="Arial" w:cs="Arial"/>
          <w:sz w:val="20"/>
          <w:szCs w:val="20"/>
        </w:rPr>
        <w:tab/>
      </w:r>
      <w:r w:rsidRPr="003F1F35">
        <w:rPr>
          <w:rFonts w:ascii="Arial" w:hAnsi="Arial" w:cs="Arial"/>
          <w:sz w:val="20"/>
          <w:szCs w:val="20"/>
        </w:rPr>
        <w:t xml:space="preserve">Will you be working under hot conditions (temperature exceeding 77 deg. F): Yes/No </w:t>
      </w:r>
    </w:p>
    <w:p w14:paraId="0A858BB4"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15. </w:t>
      </w:r>
      <w:r w:rsidR="00AE5D1A">
        <w:rPr>
          <w:rFonts w:ascii="Arial" w:hAnsi="Arial" w:cs="Arial"/>
          <w:sz w:val="20"/>
          <w:szCs w:val="20"/>
        </w:rPr>
        <w:tab/>
      </w:r>
      <w:r w:rsidRPr="003F1F35">
        <w:rPr>
          <w:rFonts w:ascii="Arial" w:hAnsi="Arial" w:cs="Arial"/>
          <w:sz w:val="20"/>
          <w:szCs w:val="20"/>
        </w:rPr>
        <w:t xml:space="preserve">Will you be working under humid conditions: Yes/No </w:t>
      </w:r>
    </w:p>
    <w:p w14:paraId="0A858BB5"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16. </w:t>
      </w:r>
      <w:r w:rsidR="00AE5D1A">
        <w:rPr>
          <w:rFonts w:ascii="Arial" w:hAnsi="Arial" w:cs="Arial"/>
          <w:sz w:val="20"/>
          <w:szCs w:val="20"/>
        </w:rPr>
        <w:tab/>
      </w:r>
      <w:r w:rsidRPr="003F1F35">
        <w:rPr>
          <w:rFonts w:ascii="Arial" w:hAnsi="Arial" w:cs="Arial"/>
          <w:sz w:val="20"/>
          <w:szCs w:val="20"/>
        </w:rPr>
        <w:t xml:space="preserve">Describe the work you'll be doing while you're using your respirator(s): </w:t>
      </w:r>
    </w:p>
    <w:p w14:paraId="0A858BB6"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17. </w:t>
      </w:r>
      <w:r w:rsidR="00AE5D1A">
        <w:rPr>
          <w:rFonts w:ascii="Arial" w:hAnsi="Arial" w:cs="Arial"/>
          <w:sz w:val="20"/>
          <w:szCs w:val="20"/>
        </w:rPr>
        <w:tab/>
      </w:r>
      <w:r w:rsidRPr="003F1F35">
        <w:rPr>
          <w:rFonts w:ascii="Arial" w:hAnsi="Arial" w:cs="Arial"/>
          <w:sz w:val="20"/>
          <w:szCs w:val="20"/>
        </w:rPr>
        <w:t xml:space="preserve">Describe any special or hazardous conditions you might encounter when you're using your respirator(s) (for example, confined spaces, life-threatening gases): </w:t>
      </w:r>
    </w:p>
    <w:p w14:paraId="0A858BB7"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18. </w:t>
      </w:r>
      <w:r w:rsidR="00AE5D1A">
        <w:rPr>
          <w:rFonts w:ascii="Arial" w:hAnsi="Arial" w:cs="Arial"/>
          <w:sz w:val="20"/>
          <w:szCs w:val="20"/>
        </w:rPr>
        <w:tab/>
      </w:r>
      <w:r w:rsidRPr="003F1F35">
        <w:rPr>
          <w:rFonts w:ascii="Arial" w:hAnsi="Arial" w:cs="Arial"/>
          <w:sz w:val="20"/>
          <w:szCs w:val="20"/>
        </w:rPr>
        <w:t xml:space="preserve">Provide the following information, if you know it, for each toxic substance that you'll be exposed to when you're using your respirator(s): </w:t>
      </w:r>
    </w:p>
    <w:p w14:paraId="0A858BB8"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Name of first toxic substance: </w:t>
      </w:r>
    </w:p>
    <w:p w14:paraId="0A858BB9"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14:paraId="0A858BBA"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14:paraId="0A858BBB"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lastRenderedPageBreak/>
        <w:t xml:space="preserve">Name of second toxic substance: </w:t>
      </w:r>
    </w:p>
    <w:p w14:paraId="0A858BBC"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14:paraId="0A858BBD"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14:paraId="0A858BBE"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Name of third toxic substance: </w:t>
      </w:r>
    </w:p>
    <w:p w14:paraId="0A858BBF"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Estimated maximum exposure level per shift: </w:t>
      </w:r>
    </w:p>
    <w:p w14:paraId="0A858BC0" w14:textId="77777777" w:rsidR="007D45E4" w:rsidRPr="003F1F35" w:rsidRDefault="007D45E4" w:rsidP="00342745">
      <w:pPr>
        <w:pStyle w:val="NormalWeb"/>
        <w:rPr>
          <w:rFonts w:ascii="Arial" w:hAnsi="Arial" w:cs="Arial"/>
          <w:sz w:val="20"/>
          <w:szCs w:val="20"/>
        </w:rPr>
      </w:pPr>
      <w:r w:rsidRPr="003F1F35">
        <w:rPr>
          <w:rFonts w:ascii="Arial" w:hAnsi="Arial" w:cs="Arial"/>
          <w:sz w:val="20"/>
          <w:szCs w:val="20"/>
        </w:rPr>
        <w:t xml:space="preserve">Duration of exposure per shift: </w:t>
      </w:r>
    </w:p>
    <w:p w14:paraId="0A858BC1" w14:textId="77777777" w:rsidR="007D45E4" w:rsidRPr="003F1F35" w:rsidRDefault="007D45E4" w:rsidP="00342745">
      <w:pPr>
        <w:pStyle w:val="NormalWeb"/>
        <w:ind w:firstLine="360"/>
        <w:rPr>
          <w:rFonts w:ascii="Arial" w:hAnsi="Arial" w:cs="Arial"/>
          <w:sz w:val="20"/>
          <w:szCs w:val="20"/>
        </w:rPr>
      </w:pPr>
      <w:r w:rsidRPr="003F1F35">
        <w:rPr>
          <w:rFonts w:ascii="Arial" w:hAnsi="Arial" w:cs="Arial"/>
          <w:sz w:val="20"/>
          <w:szCs w:val="20"/>
        </w:rPr>
        <w:t xml:space="preserve">The name of any other toxic substances that you'll be exposed to while using your respirator: </w:t>
      </w:r>
    </w:p>
    <w:p w14:paraId="0A858BC2" w14:textId="77777777" w:rsidR="007D45E4" w:rsidRPr="003F1F35" w:rsidRDefault="007D45E4" w:rsidP="00342745">
      <w:pPr>
        <w:pStyle w:val="NormalWeb"/>
        <w:ind w:hanging="360"/>
        <w:rPr>
          <w:rFonts w:ascii="Arial" w:hAnsi="Arial" w:cs="Arial"/>
          <w:sz w:val="20"/>
          <w:szCs w:val="20"/>
        </w:rPr>
      </w:pPr>
      <w:r w:rsidRPr="003F1F35">
        <w:rPr>
          <w:rFonts w:ascii="Arial" w:hAnsi="Arial" w:cs="Arial"/>
          <w:sz w:val="20"/>
          <w:szCs w:val="20"/>
        </w:rPr>
        <w:t xml:space="preserve">19. </w:t>
      </w:r>
      <w:r w:rsidR="003A77B2">
        <w:rPr>
          <w:rFonts w:ascii="Arial" w:hAnsi="Arial" w:cs="Arial"/>
          <w:sz w:val="20"/>
          <w:szCs w:val="20"/>
        </w:rPr>
        <w:tab/>
      </w:r>
      <w:r w:rsidRPr="003F1F35">
        <w:rPr>
          <w:rFonts w:ascii="Arial" w:hAnsi="Arial" w:cs="Arial"/>
          <w:sz w:val="20"/>
          <w:szCs w:val="20"/>
        </w:rPr>
        <w:t xml:space="preserve">Describe any special responsibilities you'll have while using your respirator(s) that may affect the safety and well-being of others (for example, rescue, security): </w:t>
      </w:r>
    </w:p>
    <w:p w14:paraId="0A858BC3" w14:textId="77777777" w:rsidR="007D45E4" w:rsidRDefault="00CB055B" w:rsidP="00342745">
      <w:pPr>
        <w:ind w:right="-648"/>
        <w:jc w:val="center"/>
        <w:rPr>
          <w:rFonts w:ascii="Arial" w:hAnsi="Arial" w:cs="Arial"/>
          <w:b/>
        </w:rPr>
      </w:pPr>
      <w:ins w:id="1" w:author="Kate Durand" w:date="2010-12-21T10:20:00Z">
        <w:r>
          <w:rPr>
            <w:rFonts w:ascii="Arial" w:hAnsi="Arial" w:cs="Arial"/>
            <w:b/>
          </w:rPr>
          <w:br w:type="page"/>
        </w:r>
      </w:ins>
    </w:p>
    <w:p w14:paraId="0A858BC4" w14:textId="77777777" w:rsidR="007D45E4" w:rsidRPr="003A77B2" w:rsidRDefault="007D45E4" w:rsidP="00342745">
      <w:pPr>
        <w:rPr>
          <w:rFonts w:ascii="Arial" w:hAnsi="Arial" w:cs="Arial"/>
          <w:b/>
          <w:sz w:val="20"/>
          <w:szCs w:val="20"/>
        </w:rPr>
      </w:pPr>
    </w:p>
    <w:p w14:paraId="0A858BC5" w14:textId="77777777" w:rsidR="007D45E4" w:rsidRPr="00856E0B" w:rsidRDefault="007D45E4" w:rsidP="00342745">
      <w:pPr>
        <w:jc w:val="center"/>
        <w:rPr>
          <w:rFonts w:ascii="Arial" w:hAnsi="Arial" w:cs="Arial"/>
          <w:b/>
        </w:rPr>
      </w:pPr>
    </w:p>
    <w:p w14:paraId="0A858BC6" w14:textId="77777777" w:rsidR="003A77B2" w:rsidRDefault="007D45E4" w:rsidP="00342745">
      <w:pPr>
        <w:rPr>
          <w:rFonts w:ascii="Arial" w:hAnsi="Arial" w:cs="Arial"/>
          <w:b/>
          <w:bCs/>
          <w:sz w:val="20"/>
          <w:szCs w:val="20"/>
        </w:rPr>
      </w:pPr>
      <w:r w:rsidRPr="003A77B2">
        <w:rPr>
          <w:rFonts w:ascii="Arial" w:hAnsi="Arial" w:cs="Arial"/>
          <w:b/>
          <w:bCs/>
          <w:sz w:val="20"/>
          <w:szCs w:val="20"/>
        </w:rPr>
        <w:t xml:space="preserve">Appendix B </w:t>
      </w:r>
      <w:r w:rsidR="003A77B2">
        <w:rPr>
          <w:rFonts w:ascii="Arial" w:hAnsi="Arial" w:cs="Arial"/>
          <w:b/>
          <w:bCs/>
          <w:sz w:val="20"/>
          <w:szCs w:val="20"/>
        </w:rPr>
        <w:t>to Section 5199,</w:t>
      </w:r>
      <w:r w:rsidR="003A77B2" w:rsidRPr="003A77B2">
        <w:rPr>
          <w:rFonts w:ascii="Arial" w:hAnsi="Arial" w:cs="Arial"/>
          <w:b/>
          <w:sz w:val="20"/>
          <w:szCs w:val="20"/>
        </w:rPr>
        <w:t xml:space="preserve"> Aerosol Transmissible Diseases</w:t>
      </w:r>
      <w:r w:rsidR="003A77B2">
        <w:rPr>
          <w:rFonts w:ascii="Arial" w:hAnsi="Arial" w:cs="Arial"/>
          <w:b/>
          <w:bCs/>
          <w:sz w:val="20"/>
          <w:szCs w:val="20"/>
        </w:rPr>
        <w:t xml:space="preserve"> </w:t>
      </w:r>
      <w:r w:rsidRPr="003A77B2">
        <w:rPr>
          <w:rFonts w:ascii="Arial" w:hAnsi="Arial" w:cs="Arial"/>
          <w:b/>
          <w:bCs/>
          <w:sz w:val="20"/>
          <w:szCs w:val="20"/>
        </w:rPr>
        <w:t xml:space="preserve">– Alternate Respirator Medical Evaluation Questionnaire </w:t>
      </w:r>
    </w:p>
    <w:p w14:paraId="0A858BC7" w14:textId="77777777" w:rsidR="003A77B2" w:rsidRDefault="00D84635" w:rsidP="00342745">
      <w:pPr>
        <w:rPr>
          <w:sz w:val="20"/>
          <w:szCs w:val="20"/>
        </w:rPr>
      </w:pPr>
      <w:r>
        <w:rPr>
          <w:sz w:val="20"/>
          <w:szCs w:val="20"/>
        </w:rPr>
        <w:pict w14:anchorId="0A858CEC">
          <v:rect id="_x0000_i1027" style="width:0;height:1.5pt" o:hralign="center" o:hrstd="t" o:hrnoshade="t" o:hr="t" fillcolor="gray" stroked="f">
            <v:imagedata r:id="rId21" o:title=""/>
          </v:rect>
        </w:pict>
      </w:r>
    </w:p>
    <w:p w14:paraId="0A858BC8" w14:textId="77777777" w:rsidR="003A77B2" w:rsidRDefault="003A77B2" w:rsidP="00342745">
      <w:pPr>
        <w:rPr>
          <w:rFonts w:ascii="Arial" w:hAnsi="Arial" w:cs="Arial"/>
          <w:b/>
          <w:bCs/>
          <w:sz w:val="20"/>
          <w:szCs w:val="20"/>
        </w:rPr>
      </w:pPr>
    </w:p>
    <w:p w14:paraId="0A858BC9" w14:textId="77777777" w:rsidR="007D45E4" w:rsidRPr="003A77B2" w:rsidRDefault="007D45E4" w:rsidP="00342745">
      <w:pPr>
        <w:rPr>
          <w:rFonts w:ascii="Arial" w:hAnsi="Arial" w:cs="Arial"/>
          <w:sz w:val="20"/>
          <w:szCs w:val="20"/>
        </w:rPr>
      </w:pPr>
      <w:r w:rsidRPr="003A77B2">
        <w:rPr>
          <w:rFonts w:ascii="Arial" w:hAnsi="Arial" w:cs="Arial"/>
          <w:b/>
          <w:bCs/>
          <w:sz w:val="20"/>
          <w:szCs w:val="20"/>
        </w:rPr>
        <w:t>(This Appendix is Mandatory if the Employer chooses to use a Respirator Medical Evaluation Questionnaire other than the Questionnaire in Section 5144 Appendix C)</w:t>
      </w:r>
    </w:p>
    <w:p w14:paraId="0A858BCA" w14:textId="77777777" w:rsidR="007D45E4" w:rsidRPr="00856E0B" w:rsidRDefault="007D45E4" w:rsidP="00342745">
      <w:pPr>
        <w:rPr>
          <w:rFonts w:ascii="Arial" w:hAnsi="Arial" w:cs="Arial"/>
        </w:rPr>
      </w:pPr>
      <w:r w:rsidRPr="00856E0B">
        <w:rPr>
          <w:rFonts w:ascii="Arial" w:hAnsi="Arial" w:cs="Arial"/>
          <w:sz w:val="20"/>
          <w:szCs w:val="20"/>
        </w:rPr>
        <w:t> </w:t>
      </w:r>
    </w:p>
    <w:p w14:paraId="0A858BCB" w14:textId="77777777" w:rsidR="007D45E4" w:rsidRDefault="007D45E4" w:rsidP="00342745">
      <w:pPr>
        <w:rPr>
          <w:rFonts w:ascii="Arial" w:hAnsi="Arial" w:cs="Arial"/>
          <w:sz w:val="20"/>
          <w:szCs w:val="20"/>
        </w:rPr>
      </w:pPr>
      <w:r w:rsidRPr="00856E0B">
        <w:rPr>
          <w:rFonts w:ascii="Arial" w:hAnsi="Arial" w:cs="Arial"/>
          <w:b/>
          <w:bCs/>
          <w:sz w:val="20"/>
          <w:szCs w:val="20"/>
        </w:rPr>
        <w:t>To the PLHCP</w:t>
      </w:r>
      <w:r w:rsidRPr="00856E0B">
        <w:rPr>
          <w:rFonts w:ascii="Arial" w:hAnsi="Arial" w:cs="Arial"/>
          <w:sz w:val="20"/>
          <w:szCs w:val="20"/>
        </w:rPr>
        <w:t xml:space="preserve">: Answers to questions in Section 1, and to question 6 in Section 2 do not require a medical examination. Employees must be provided with a confidential means of contacting the health care professional who will review this questionnaire. </w:t>
      </w:r>
    </w:p>
    <w:p w14:paraId="0A858BCC" w14:textId="77777777" w:rsidR="003A77B2" w:rsidRPr="00856E0B" w:rsidRDefault="003A77B2" w:rsidP="00342745">
      <w:pPr>
        <w:rPr>
          <w:rFonts w:ascii="Arial" w:hAnsi="Arial" w:cs="Arial"/>
        </w:rPr>
      </w:pPr>
    </w:p>
    <w:p w14:paraId="0A858BCD" w14:textId="77777777" w:rsidR="007D45E4" w:rsidRPr="00856E0B" w:rsidRDefault="007D45E4" w:rsidP="00342745">
      <w:pPr>
        <w:rPr>
          <w:rFonts w:ascii="Arial" w:hAnsi="Arial" w:cs="Arial"/>
        </w:rPr>
      </w:pPr>
      <w:r w:rsidRPr="00856E0B">
        <w:rPr>
          <w:rFonts w:ascii="Arial" w:hAnsi="Arial" w:cs="Arial"/>
          <w:b/>
          <w:bCs/>
          <w:sz w:val="20"/>
          <w:szCs w:val="20"/>
        </w:rPr>
        <w:t>To the employee</w:t>
      </w:r>
      <w:r w:rsidRPr="00856E0B">
        <w:rPr>
          <w:rFonts w:ascii="Arial" w:hAnsi="Arial" w:cs="Arial"/>
          <w:sz w:val="20"/>
          <w:szCs w:val="20"/>
        </w:rPr>
        <w:t>: Can you read and understand this questionnaire (circle one):  Yes         No</w:t>
      </w:r>
    </w:p>
    <w:p w14:paraId="0A858BCE" w14:textId="77777777" w:rsidR="007D45E4" w:rsidRPr="00856E0B" w:rsidRDefault="007D45E4" w:rsidP="00342745">
      <w:pPr>
        <w:rPr>
          <w:rFonts w:ascii="Arial" w:hAnsi="Arial" w:cs="Arial"/>
        </w:rPr>
      </w:pPr>
      <w:r w:rsidRPr="00856E0B">
        <w:rPr>
          <w:rFonts w:ascii="Arial" w:hAnsi="Arial" w:cs="Arial"/>
          <w:sz w:val="20"/>
          <w:szCs w:val="20"/>
        </w:rPr>
        <w:t> </w:t>
      </w:r>
    </w:p>
    <w:p w14:paraId="0A858BCF" w14:textId="77777777" w:rsidR="007D45E4" w:rsidRPr="00CF6CBF" w:rsidRDefault="007D45E4" w:rsidP="00342745">
      <w:pPr>
        <w:rPr>
          <w:rFonts w:ascii="Arial" w:hAnsi="Arial" w:cs="Arial"/>
        </w:rPr>
      </w:pPr>
      <w:r w:rsidRPr="00CF6CBF">
        <w:rPr>
          <w:rFonts w:ascii="Arial" w:hAnsi="Arial" w:cs="Arial"/>
          <w:bCs/>
          <w:sz w:val="20"/>
          <w:szCs w:val="20"/>
        </w:rPr>
        <w:t>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w:t>
      </w:r>
    </w:p>
    <w:p w14:paraId="0A858BD0" w14:textId="77777777" w:rsidR="007D45E4" w:rsidRPr="00856E0B" w:rsidRDefault="007D45E4" w:rsidP="00342745">
      <w:pPr>
        <w:rPr>
          <w:rFonts w:ascii="Arial" w:hAnsi="Arial" w:cs="Arial"/>
        </w:rPr>
      </w:pPr>
      <w:r w:rsidRPr="00856E0B">
        <w:rPr>
          <w:rFonts w:ascii="Arial" w:hAnsi="Arial" w:cs="Arial"/>
          <w:sz w:val="20"/>
          <w:szCs w:val="20"/>
        </w:rPr>
        <w:t> </w:t>
      </w:r>
    </w:p>
    <w:p w14:paraId="0A858BD1" w14:textId="77777777" w:rsidR="007D45E4" w:rsidRPr="00856E0B" w:rsidRDefault="007D45E4" w:rsidP="00342745">
      <w:pPr>
        <w:rPr>
          <w:rFonts w:ascii="Arial" w:hAnsi="Arial" w:cs="Arial"/>
        </w:rPr>
      </w:pPr>
      <w:r w:rsidRPr="00856E0B">
        <w:rPr>
          <w:rFonts w:ascii="Arial" w:hAnsi="Arial" w:cs="Arial"/>
          <w:b/>
          <w:bCs/>
          <w:sz w:val="22"/>
          <w:szCs w:val="22"/>
        </w:rPr>
        <w:t>Section 1. The following information must be provided by every employee who has been selected to use any type of respirator (please print).</w:t>
      </w:r>
    </w:p>
    <w:p w14:paraId="0A858BD2" w14:textId="77777777" w:rsidR="007D45E4" w:rsidRPr="00856E0B" w:rsidRDefault="007D45E4" w:rsidP="00342745">
      <w:pPr>
        <w:rPr>
          <w:rFonts w:ascii="Arial" w:hAnsi="Arial" w:cs="Arial"/>
        </w:rPr>
      </w:pPr>
      <w:r w:rsidRPr="00856E0B">
        <w:rPr>
          <w:rFonts w:ascii="Arial" w:hAnsi="Arial" w:cs="Arial"/>
          <w:b/>
          <w:bCs/>
          <w:sz w:val="18"/>
          <w:szCs w:val="18"/>
        </w:rPr>
        <w:t> </w:t>
      </w:r>
    </w:p>
    <w:p w14:paraId="0A858BD3" w14:textId="77777777" w:rsidR="007D45E4" w:rsidRPr="00856E0B" w:rsidRDefault="007D45E4" w:rsidP="00342745">
      <w:pPr>
        <w:spacing w:after="120"/>
        <w:rPr>
          <w:rFonts w:ascii="Arial" w:hAnsi="Arial" w:cs="Arial"/>
        </w:rPr>
      </w:pPr>
      <w:r w:rsidRPr="00856E0B">
        <w:rPr>
          <w:rFonts w:ascii="Arial" w:hAnsi="Arial" w:cs="Arial"/>
          <w:b/>
          <w:bCs/>
          <w:sz w:val="18"/>
          <w:szCs w:val="18"/>
        </w:rPr>
        <w:t xml:space="preserve">Today's date:  </w:t>
      </w:r>
      <w:r w:rsidRPr="00856E0B">
        <w:rPr>
          <w:rFonts w:ascii="Arial" w:hAnsi="Arial" w:cs="Arial"/>
          <w:b/>
          <w:bCs/>
          <w:sz w:val="18"/>
          <w:szCs w:val="18"/>
          <w:u w:val="single"/>
        </w:rPr>
        <w:t xml:space="preserve">                                       </w:t>
      </w:r>
    </w:p>
    <w:p w14:paraId="0A858BD4" w14:textId="77777777" w:rsidR="007D45E4" w:rsidRPr="00856E0B" w:rsidRDefault="007D45E4" w:rsidP="00342745">
      <w:pPr>
        <w:spacing w:after="120"/>
        <w:rPr>
          <w:rFonts w:ascii="Arial" w:hAnsi="Arial" w:cs="Arial"/>
        </w:rPr>
      </w:pPr>
      <w:r w:rsidRPr="00856E0B">
        <w:rPr>
          <w:rFonts w:ascii="Arial" w:hAnsi="Arial" w:cs="Arial"/>
          <w:b/>
          <w:bCs/>
          <w:sz w:val="18"/>
          <w:szCs w:val="18"/>
        </w:rPr>
        <w:t>Name</w:t>
      </w:r>
      <w:r w:rsidRPr="00856E0B">
        <w:rPr>
          <w:rFonts w:ascii="Arial" w:hAnsi="Arial" w:cs="Arial"/>
          <w:sz w:val="18"/>
          <w:szCs w:val="18"/>
        </w:rPr>
        <w:t xml:space="preserve">:  </w:t>
      </w:r>
      <w:r w:rsidRPr="00856E0B">
        <w:rPr>
          <w:rFonts w:ascii="Arial" w:hAnsi="Arial" w:cs="Arial"/>
          <w:sz w:val="18"/>
          <w:szCs w:val="18"/>
          <w:u w:val="single"/>
        </w:rPr>
        <w:t xml:space="preserve">                                                                                   </w:t>
      </w:r>
      <w:r>
        <w:rPr>
          <w:rFonts w:ascii="Arial" w:hAnsi="Arial" w:cs="Arial"/>
          <w:sz w:val="18"/>
          <w:szCs w:val="18"/>
        </w:rPr>
        <w:t>  </w:t>
      </w:r>
      <w:r w:rsidRPr="00856E0B">
        <w:rPr>
          <w:rFonts w:ascii="Arial" w:hAnsi="Arial" w:cs="Arial"/>
          <w:sz w:val="18"/>
          <w:szCs w:val="18"/>
        </w:rPr>
        <w:t xml:space="preserve">    </w:t>
      </w:r>
      <w:r w:rsidRPr="00856E0B">
        <w:rPr>
          <w:rFonts w:ascii="Arial" w:hAnsi="Arial" w:cs="Arial"/>
          <w:b/>
          <w:bCs/>
          <w:sz w:val="18"/>
          <w:szCs w:val="18"/>
        </w:rPr>
        <w:t>Job Title</w:t>
      </w:r>
      <w:r w:rsidRPr="00856E0B">
        <w:rPr>
          <w:rFonts w:ascii="Arial" w:hAnsi="Arial" w:cs="Arial"/>
          <w:sz w:val="18"/>
          <w:szCs w:val="18"/>
        </w:rPr>
        <w:t>: </w:t>
      </w:r>
      <w:r>
        <w:rPr>
          <w:rFonts w:ascii="Arial" w:hAnsi="Arial" w:cs="Arial"/>
          <w:sz w:val="18"/>
          <w:szCs w:val="18"/>
          <w:u w:val="single"/>
        </w:rPr>
        <w:t>              </w:t>
      </w:r>
      <w:r w:rsidRPr="00856E0B">
        <w:rPr>
          <w:rFonts w:ascii="Arial" w:hAnsi="Arial" w:cs="Arial"/>
          <w:sz w:val="18"/>
          <w:szCs w:val="18"/>
          <w:u w:val="single"/>
        </w:rPr>
        <w:t xml:space="preserve">                                                      </w:t>
      </w:r>
    </w:p>
    <w:p w14:paraId="0A858BD5" w14:textId="77777777" w:rsidR="007D45E4" w:rsidRPr="00856E0B" w:rsidRDefault="007D45E4" w:rsidP="00342745">
      <w:pPr>
        <w:spacing w:after="120"/>
        <w:rPr>
          <w:rFonts w:ascii="Arial" w:hAnsi="Arial" w:cs="Arial"/>
        </w:rPr>
      </w:pPr>
      <w:r w:rsidRPr="00856E0B">
        <w:rPr>
          <w:rFonts w:ascii="Arial" w:hAnsi="Arial" w:cs="Arial"/>
          <w:b/>
          <w:bCs/>
          <w:sz w:val="18"/>
          <w:szCs w:val="18"/>
        </w:rPr>
        <w:t>Your age</w:t>
      </w:r>
      <w:r w:rsidRPr="00856E0B">
        <w:rPr>
          <w:rFonts w:ascii="Arial" w:hAnsi="Arial" w:cs="Arial"/>
          <w:sz w:val="18"/>
          <w:szCs w:val="18"/>
        </w:rPr>
        <w:t xml:space="preserve"> (to nearest year):  </w:t>
      </w:r>
      <w:r w:rsidRPr="00856E0B">
        <w:rPr>
          <w:rFonts w:ascii="Arial" w:hAnsi="Arial" w:cs="Arial"/>
          <w:sz w:val="18"/>
          <w:szCs w:val="18"/>
          <w:u w:val="single"/>
        </w:rPr>
        <w:t xml:space="preserve">                                                   </w:t>
      </w:r>
      <w:r w:rsidRPr="00856E0B">
        <w:rPr>
          <w:rFonts w:ascii="Arial" w:hAnsi="Arial" w:cs="Arial"/>
          <w:sz w:val="18"/>
          <w:szCs w:val="18"/>
        </w:rPr>
        <w:t xml:space="preserve">                </w:t>
      </w:r>
      <w:r w:rsidRPr="00856E0B">
        <w:rPr>
          <w:rFonts w:ascii="Arial" w:hAnsi="Arial" w:cs="Arial"/>
          <w:b/>
          <w:bCs/>
          <w:sz w:val="18"/>
          <w:szCs w:val="18"/>
        </w:rPr>
        <w:t>Sex</w:t>
      </w:r>
      <w:r w:rsidRPr="00856E0B">
        <w:rPr>
          <w:rFonts w:ascii="Arial" w:hAnsi="Arial" w:cs="Arial"/>
          <w:sz w:val="18"/>
          <w:szCs w:val="18"/>
        </w:rPr>
        <w:t xml:space="preserve"> (circle one):      Male        Female</w:t>
      </w:r>
    </w:p>
    <w:p w14:paraId="0A858BD6" w14:textId="77777777" w:rsidR="007D45E4" w:rsidRPr="00856E0B" w:rsidRDefault="007D45E4" w:rsidP="00342745">
      <w:pPr>
        <w:spacing w:after="120"/>
        <w:rPr>
          <w:rFonts w:ascii="Arial" w:hAnsi="Arial" w:cs="Arial"/>
        </w:rPr>
      </w:pPr>
      <w:r w:rsidRPr="00856E0B">
        <w:rPr>
          <w:rFonts w:ascii="Arial" w:hAnsi="Arial" w:cs="Arial"/>
          <w:b/>
          <w:bCs/>
          <w:sz w:val="18"/>
          <w:szCs w:val="18"/>
        </w:rPr>
        <w:t>Height</w:t>
      </w:r>
      <w:r w:rsidRPr="00856E0B">
        <w:rPr>
          <w:rFonts w:ascii="Arial" w:hAnsi="Arial" w:cs="Arial"/>
          <w:sz w:val="18"/>
          <w:szCs w:val="18"/>
        </w:rPr>
        <w:t xml:space="preserve">: __________ </w:t>
      </w:r>
      <w:smartTag w:uri="urn:schemas-microsoft-com:office:smarttags" w:element="place">
        <w:smartTag w:uri="urn:schemas-microsoft-com:office:smarttags" w:element="PlaceType">
          <w:r w:rsidRPr="00856E0B">
            <w:rPr>
              <w:rFonts w:ascii="Arial" w:hAnsi="Arial" w:cs="Arial"/>
              <w:sz w:val="18"/>
              <w:szCs w:val="18"/>
            </w:rPr>
            <w:t>ft.</w:t>
          </w:r>
        </w:smartTag>
        <w:r w:rsidRPr="00856E0B">
          <w:rPr>
            <w:rFonts w:ascii="Arial" w:hAnsi="Arial" w:cs="Arial"/>
            <w:sz w:val="18"/>
            <w:szCs w:val="18"/>
          </w:rPr>
          <w:t xml:space="preserve"> </w:t>
        </w:r>
        <w:smartTag w:uri="urn:schemas-microsoft-com:office:smarttags" w:element="PlaceName">
          <w:r w:rsidRPr="00856E0B">
            <w:rPr>
              <w:rFonts w:ascii="Arial" w:hAnsi="Arial" w:cs="Arial"/>
              <w:sz w:val="18"/>
              <w:szCs w:val="18"/>
            </w:rPr>
            <w:t>__________</w:t>
          </w:r>
        </w:smartTag>
      </w:smartTag>
      <w:r w:rsidRPr="00856E0B">
        <w:rPr>
          <w:rFonts w:ascii="Arial" w:hAnsi="Arial" w:cs="Arial"/>
          <w:sz w:val="18"/>
          <w:szCs w:val="18"/>
        </w:rPr>
        <w:t xml:space="preserve"> in.  </w:t>
      </w:r>
      <w:r w:rsidRPr="00856E0B">
        <w:rPr>
          <w:rFonts w:ascii="Arial" w:hAnsi="Arial" w:cs="Arial"/>
          <w:b/>
          <w:bCs/>
          <w:sz w:val="18"/>
          <w:szCs w:val="18"/>
        </w:rPr>
        <w:t>Weight</w:t>
      </w:r>
      <w:r w:rsidRPr="00856E0B">
        <w:rPr>
          <w:rFonts w:ascii="Arial" w:hAnsi="Arial" w:cs="Arial"/>
          <w:sz w:val="18"/>
          <w:szCs w:val="18"/>
        </w:rPr>
        <w:t>: ____________ lbs.</w:t>
      </w:r>
    </w:p>
    <w:p w14:paraId="0A858BD7" w14:textId="77777777" w:rsidR="007D45E4" w:rsidRPr="00856E0B" w:rsidRDefault="007D45E4" w:rsidP="00342745">
      <w:pPr>
        <w:spacing w:after="120"/>
        <w:rPr>
          <w:rFonts w:ascii="Arial" w:hAnsi="Arial" w:cs="Arial"/>
        </w:rPr>
      </w:pPr>
      <w:r w:rsidRPr="00856E0B">
        <w:rPr>
          <w:rFonts w:ascii="Arial" w:hAnsi="Arial" w:cs="Arial"/>
          <w:b/>
          <w:bCs/>
          <w:sz w:val="18"/>
          <w:szCs w:val="18"/>
        </w:rPr>
        <w:t>Phone number</w:t>
      </w:r>
      <w:r w:rsidRPr="00856E0B">
        <w:rPr>
          <w:rFonts w:ascii="Arial" w:hAnsi="Arial" w:cs="Arial"/>
          <w:sz w:val="18"/>
          <w:szCs w:val="18"/>
        </w:rPr>
        <w:t xml:space="preserve"> where you can be reached (include the Area Code):   </w:t>
      </w:r>
      <w:r w:rsidRPr="00856E0B">
        <w:rPr>
          <w:rFonts w:ascii="Arial" w:hAnsi="Arial" w:cs="Arial"/>
          <w:sz w:val="18"/>
          <w:szCs w:val="18"/>
          <w:u w:val="single"/>
        </w:rPr>
        <w:t xml:space="preserve">( )                                               </w:t>
      </w:r>
    </w:p>
    <w:p w14:paraId="0A858BD8" w14:textId="77777777" w:rsidR="007D45E4" w:rsidRPr="00856E0B" w:rsidRDefault="007D45E4" w:rsidP="00342745">
      <w:pPr>
        <w:rPr>
          <w:rFonts w:ascii="Arial" w:hAnsi="Arial" w:cs="Arial"/>
        </w:rPr>
      </w:pPr>
      <w:r w:rsidRPr="00856E0B">
        <w:rPr>
          <w:rFonts w:ascii="Arial" w:hAnsi="Arial" w:cs="Arial"/>
          <w:sz w:val="18"/>
          <w:szCs w:val="18"/>
        </w:rPr>
        <w:t>The best time to phone you at this number:   _______________________</w:t>
      </w:r>
    </w:p>
    <w:p w14:paraId="0A858BD9" w14:textId="77777777" w:rsidR="007D45E4" w:rsidRPr="00856E0B" w:rsidRDefault="007D45E4" w:rsidP="00342745">
      <w:pPr>
        <w:rPr>
          <w:rFonts w:ascii="Arial" w:hAnsi="Arial" w:cs="Arial"/>
        </w:rPr>
      </w:pPr>
      <w:r w:rsidRPr="00856E0B">
        <w:rPr>
          <w:rFonts w:ascii="Arial" w:hAnsi="Arial" w:cs="Arial"/>
          <w:sz w:val="18"/>
          <w:szCs w:val="18"/>
        </w:rPr>
        <w:t> </w:t>
      </w:r>
    </w:p>
    <w:p w14:paraId="0A858BDA" w14:textId="77777777" w:rsidR="007D45E4" w:rsidRDefault="007D45E4" w:rsidP="00342745">
      <w:pPr>
        <w:rPr>
          <w:rFonts w:ascii="Arial" w:hAnsi="Arial" w:cs="Arial"/>
          <w:b/>
          <w:bCs/>
          <w:sz w:val="18"/>
          <w:szCs w:val="18"/>
        </w:rPr>
      </w:pPr>
      <w:r w:rsidRPr="00856E0B">
        <w:rPr>
          <w:rFonts w:ascii="Arial" w:hAnsi="Arial" w:cs="Arial"/>
          <w:b/>
          <w:bCs/>
          <w:sz w:val="18"/>
          <w:szCs w:val="18"/>
        </w:rPr>
        <w:t xml:space="preserve">Has your employer told you how to contact the health care professional who will review this questionnaire </w:t>
      </w:r>
    </w:p>
    <w:p w14:paraId="0A858BDB" w14:textId="77777777" w:rsidR="007D45E4" w:rsidRDefault="007D45E4" w:rsidP="00342745">
      <w:pPr>
        <w:rPr>
          <w:rFonts w:ascii="Arial" w:hAnsi="Arial" w:cs="Arial"/>
          <w:b/>
          <w:bCs/>
          <w:sz w:val="18"/>
          <w:szCs w:val="18"/>
        </w:rPr>
      </w:pPr>
    </w:p>
    <w:p w14:paraId="0A858BDC" w14:textId="77777777" w:rsidR="007D45E4" w:rsidRPr="00856E0B" w:rsidRDefault="007D45E4" w:rsidP="00342745">
      <w:pPr>
        <w:rPr>
          <w:rFonts w:ascii="Arial" w:hAnsi="Arial" w:cs="Arial"/>
        </w:rPr>
      </w:pPr>
      <w:r w:rsidRPr="00856E0B">
        <w:rPr>
          <w:rFonts w:ascii="Arial" w:hAnsi="Arial" w:cs="Arial"/>
          <w:b/>
          <w:bCs/>
          <w:sz w:val="18"/>
          <w:szCs w:val="18"/>
        </w:rPr>
        <w:t>(circle one)</w:t>
      </w:r>
      <w:r w:rsidRPr="00856E0B">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56E0B">
        <w:rPr>
          <w:rFonts w:ascii="Arial" w:hAnsi="Arial" w:cs="Arial"/>
          <w:sz w:val="18"/>
          <w:szCs w:val="18"/>
        </w:rPr>
        <w:t xml:space="preserve"> Yes                               No</w:t>
      </w:r>
    </w:p>
    <w:p w14:paraId="0A858BDD" w14:textId="77777777" w:rsidR="007D45E4" w:rsidRDefault="007D45E4" w:rsidP="00342745">
      <w:pPr>
        <w:rPr>
          <w:rFonts w:ascii="Arial" w:hAnsi="Arial" w:cs="Arial"/>
          <w:b/>
          <w:bCs/>
          <w:sz w:val="18"/>
          <w:szCs w:val="18"/>
        </w:rPr>
      </w:pPr>
    </w:p>
    <w:p w14:paraId="0A858BDE" w14:textId="77777777" w:rsidR="007D45E4" w:rsidRDefault="007D45E4" w:rsidP="00342745">
      <w:pPr>
        <w:rPr>
          <w:rFonts w:ascii="Arial" w:hAnsi="Arial" w:cs="Arial"/>
          <w:b/>
          <w:bCs/>
          <w:sz w:val="18"/>
          <w:szCs w:val="18"/>
        </w:rPr>
      </w:pPr>
    </w:p>
    <w:p w14:paraId="0A858BDF" w14:textId="77777777" w:rsidR="007D45E4" w:rsidRPr="00856E0B" w:rsidRDefault="007D45E4" w:rsidP="00342745">
      <w:pPr>
        <w:rPr>
          <w:rFonts w:ascii="Arial" w:hAnsi="Arial" w:cs="Arial"/>
        </w:rPr>
      </w:pPr>
      <w:r w:rsidRPr="00856E0B">
        <w:rPr>
          <w:rFonts w:ascii="Arial" w:hAnsi="Arial" w:cs="Arial"/>
          <w:b/>
          <w:bCs/>
          <w:sz w:val="18"/>
          <w:szCs w:val="18"/>
        </w:rPr>
        <w:t>Check the type of respirator you will use</w:t>
      </w:r>
      <w:r w:rsidRPr="00856E0B">
        <w:rPr>
          <w:rFonts w:ascii="Arial" w:hAnsi="Arial" w:cs="Arial"/>
          <w:sz w:val="18"/>
          <w:szCs w:val="18"/>
        </w:rPr>
        <w:t xml:space="preserve"> (you can check more than one category): </w:t>
      </w:r>
    </w:p>
    <w:p w14:paraId="0A858BE0" w14:textId="77777777" w:rsidR="007D45E4" w:rsidRDefault="007D45E4" w:rsidP="00342745">
      <w:pPr>
        <w:rPr>
          <w:rFonts w:ascii="Arial" w:hAnsi="Arial" w:cs="Arial"/>
          <w:sz w:val="18"/>
          <w:szCs w:val="18"/>
        </w:rPr>
      </w:pPr>
    </w:p>
    <w:p w14:paraId="0A858BE1" w14:textId="77777777" w:rsidR="007D45E4" w:rsidRPr="00856E0B" w:rsidRDefault="007D45E4" w:rsidP="00342745">
      <w:pPr>
        <w:numPr>
          <w:ilvl w:val="0"/>
          <w:numId w:val="47"/>
        </w:numPr>
        <w:tabs>
          <w:tab w:val="clear" w:pos="1080"/>
          <w:tab w:val="num" w:pos="-1080"/>
        </w:tabs>
        <w:ind w:left="360"/>
        <w:rPr>
          <w:rFonts w:ascii="Arial" w:hAnsi="Arial" w:cs="Arial"/>
        </w:rPr>
      </w:pPr>
      <w:r w:rsidRPr="00856E0B">
        <w:rPr>
          <w:rFonts w:ascii="Arial" w:hAnsi="Arial" w:cs="Arial"/>
          <w:sz w:val="18"/>
          <w:szCs w:val="18"/>
        </w:rPr>
        <w:t>N, R, or P disposable respirator (filter-mask, non-cartridge type only).</w:t>
      </w:r>
    </w:p>
    <w:p w14:paraId="0A858BE2" w14:textId="77777777" w:rsidR="007D45E4" w:rsidRDefault="007D45E4" w:rsidP="00342745">
      <w:pPr>
        <w:ind w:firstLine="1170"/>
        <w:rPr>
          <w:rFonts w:ascii="Arial" w:hAnsi="Arial" w:cs="Arial"/>
          <w:sz w:val="18"/>
          <w:szCs w:val="18"/>
        </w:rPr>
      </w:pPr>
    </w:p>
    <w:p w14:paraId="0A858BE3" w14:textId="77777777" w:rsidR="007D45E4" w:rsidRPr="00856E0B" w:rsidRDefault="007D45E4" w:rsidP="00342745">
      <w:pPr>
        <w:numPr>
          <w:ilvl w:val="0"/>
          <w:numId w:val="47"/>
        </w:numPr>
        <w:tabs>
          <w:tab w:val="clear" w:pos="1080"/>
          <w:tab w:val="num" w:pos="-360"/>
        </w:tabs>
        <w:ind w:left="360"/>
        <w:rPr>
          <w:rFonts w:ascii="Arial" w:hAnsi="Arial" w:cs="Arial"/>
        </w:rPr>
      </w:pPr>
      <w:r w:rsidRPr="00856E0B">
        <w:rPr>
          <w:rFonts w:ascii="Arial" w:hAnsi="Arial" w:cs="Arial"/>
          <w:sz w:val="18"/>
          <w:szCs w:val="18"/>
        </w:rPr>
        <w:t>Other type (ex,</w:t>
      </w:r>
      <w:r w:rsidRPr="00856E0B">
        <w:rPr>
          <w:rFonts w:ascii="Arial" w:hAnsi="Arial" w:cs="Arial"/>
          <w:sz w:val="18"/>
          <w:szCs w:val="18"/>
        </w:rPr>
        <w:sym w:font="Symbol" w:char="F06F"/>
      </w:r>
      <w:r w:rsidRPr="00856E0B">
        <w:rPr>
          <w:rFonts w:ascii="Arial" w:hAnsi="Arial" w:cs="Arial"/>
          <w:sz w:val="18"/>
          <w:szCs w:val="18"/>
        </w:rPr>
        <w:t xml:space="preserve"> half- or full-facepiece type, PAPR, supplied-air, SCBA</w:t>
      </w:r>
      <w:r w:rsidRPr="00856E0B">
        <w:rPr>
          <w:rFonts w:ascii="Arial" w:hAnsi="Arial" w:cs="Arial"/>
          <w:b/>
          <w:bCs/>
          <w:sz w:val="18"/>
          <w:szCs w:val="18"/>
        </w:rPr>
        <w:t>). (fill in type here)</w:t>
      </w:r>
      <w:r w:rsidRPr="00856E0B">
        <w:rPr>
          <w:rFonts w:ascii="Arial" w:hAnsi="Arial" w:cs="Arial"/>
          <w:b/>
          <w:bCs/>
          <w:sz w:val="18"/>
          <w:szCs w:val="18"/>
          <w:u w:val="single"/>
        </w:rPr>
        <w:t xml:space="preserve">                               </w:t>
      </w:r>
    </w:p>
    <w:p w14:paraId="0A858BE4" w14:textId="77777777" w:rsidR="007D45E4" w:rsidRDefault="007D45E4" w:rsidP="00342745">
      <w:pPr>
        <w:rPr>
          <w:rFonts w:ascii="Arial" w:hAnsi="Arial" w:cs="Arial"/>
          <w:b/>
          <w:bCs/>
          <w:sz w:val="18"/>
          <w:szCs w:val="18"/>
        </w:rPr>
      </w:pPr>
    </w:p>
    <w:p w14:paraId="0A858BE5" w14:textId="77777777" w:rsidR="007D45E4" w:rsidRDefault="007D45E4" w:rsidP="009910BF">
      <w:pPr>
        <w:rPr>
          <w:rFonts w:ascii="Arial" w:hAnsi="Arial" w:cs="Arial"/>
          <w:b/>
          <w:bCs/>
          <w:sz w:val="18"/>
          <w:szCs w:val="18"/>
        </w:rPr>
      </w:pPr>
    </w:p>
    <w:p w14:paraId="0A858BE6" w14:textId="77777777" w:rsidR="007D45E4" w:rsidRPr="00856E0B" w:rsidRDefault="007D45E4" w:rsidP="009910BF">
      <w:pPr>
        <w:rPr>
          <w:rFonts w:ascii="Arial" w:hAnsi="Arial" w:cs="Arial"/>
        </w:rPr>
      </w:pPr>
      <w:r w:rsidRPr="00856E0B">
        <w:rPr>
          <w:rFonts w:ascii="Arial" w:hAnsi="Arial" w:cs="Arial"/>
          <w:b/>
          <w:bCs/>
          <w:sz w:val="18"/>
          <w:szCs w:val="18"/>
        </w:rPr>
        <w:t>Have you worn a respirator</w:t>
      </w:r>
      <w:r w:rsidRPr="00856E0B">
        <w:rPr>
          <w:rFonts w:ascii="Arial" w:hAnsi="Arial" w:cs="Arial"/>
          <w:sz w:val="18"/>
          <w:szCs w:val="18"/>
        </w:rPr>
        <w:t xml:space="preserve"> </w:t>
      </w:r>
      <w:r w:rsidRPr="00856E0B">
        <w:rPr>
          <w:rFonts w:ascii="Arial" w:hAnsi="Arial" w:cs="Arial"/>
          <w:b/>
          <w:bCs/>
          <w:sz w:val="18"/>
          <w:szCs w:val="18"/>
        </w:rPr>
        <w:t>(circle one):</w:t>
      </w:r>
      <w:r w:rsidRPr="00856E0B">
        <w:rPr>
          <w:rFonts w:ascii="Arial" w:hAnsi="Arial" w:cs="Arial"/>
          <w:sz w:val="18"/>
          <w:szCs w:val="18"/>
        </w:rPr>
        <w:t>            Yes          No</w:t>
      </w:r>
    </w:p>
    <w:p w14:paraId="0A858BE7" w14:textId="77777777" w:rsidR="007D45E4" w:rsidRDefault="007D45E4" w:rsidP="009910BF">
      <w:pPr>
        <w:rPr>
          <w:rFonts w:ascii="Arial" w:hAnsi="Arial" w:cs="Arial"/>
          <w:sz w:val="18"/>
          <w:szCs w:val="18"/>
        </w:rPr>
      </w:pPr>
    </w:p>
    <w:p w14:paraId="0A858BE8" w14:textId="77777777" w:rsidR="007D45E4" w:rsidRPr="00856E0B" w:rsidRDefault="007D45E4" w:rsidP="009910BF">
      <w:pPr>
        <w:rPr>
          <w:rFonts w:ascii="Arial" w:hAnsi="Arial" w:cs="Arial"/>
        </w:rPr>
      </w:pPr>
      <w:r>
        <w:rPr>
          <w:rFonts w:ascii="Arial" w:hAnsi="Arial" w:cs="Arial"/>
          <w:sz w:val="18"/>
          <w:szCs w:val="18"/>
        </w:rPr>
        <w:br/>
      </w:r>
      <w:r w:rsidRPr="00856E0B">
        <w:rPr>
          <w:rFonts w:ascii="Arial" w:hAnsi="Arial" w:cs="Arial"/>
          <w:sz w:val="18"/>
          <w:szCs w:val="18"/>
        </w:rPr>
        <w:t>If "yes," what type(s):  ___________________________________________________________________________</w:t>
      </w:r>
    </w:p>
    <w:p w14:paraId="0A858BE9" w14:textId="77777777" w:rsidR="007D45E4" w:rsidRPr="00856E0B" w:rsidRDefault="007D45E4" w:rsidP="009910BF">
      <w:pPr>
        <w:rPr>
          <w:rFonts w:ascii="Arial" w:hAnsi="Arial" w:cs="Arial"/>
        </w:rPr>
      </w:pPr>
      <w:r w:rsidRPr="00856E0B">
        <w:rPr>
          <w:rFonts w:ascii="Arial" w:hAnsi="Arial" w:cs="Arial"/>
          <w:sz w:val="20"/>
          <w:szCs w:val="20"/>
        </w:rPr>
        <w:t> </w:t>
      </w:r>
    </w:p>
    <w:p w14:paraId="0A858BEA" w14:textId="77777777" w:rsidR="007D45E4" w:rsidRDefault="007D45E4" w:rsidP="009910BF">
      <w:pPr>
        <w:spacing w:after="120"/>
        <w:rPr>
          <w:rFonts w:ascii="Arial" w:hAnsi="Arial" w:cs="Arial"/>
          <w:b/>
          <w:bCs/>
          <w:sz w:val="22"/>
          <w:szCs w:val="22"/>
        </w:rPr>
      </w:pPr>
    </w:p>
    <w:p w14:paraId="0A858BEB" w14:textId="77777777" w:rsidR="007D45E4" w:rsidRPr="00856E0B" w:rsidRDefault="007D45E4" w:rsidP="009910BF">
      <w:pPr>
        <w:spacing w:after="120"/>
        <w:rPr>
          <w:rFonts w:ascii="Arial" w:hAnsi="Arial" w:cs="Arial"/>
        </w:rPr>
      </w:pPr>
      <w:r w:rsidRPr="00856E0B">
        <w:rPr>
          <w:rFonts w:ascii="Arial" w:hAnsi="Arial" w:cs="Arial"/>
          <w:b/>
          <w:bCs/>
          <w:sz w:val="22"/>
          <w:szCs w:val="22"/>
        </w:rPr>
        <w:t>Section 2. Questions 1 through 6 below must be answered by every employee who has been selected to use any type of respirator (please circle "yes" or "no").</w:t>
      </w:r>
    </w:p>
    <w:tbl>
      <w:tblPr>
        <w:tblW w:w="10098" w:type="dxa"/>
        <w:tblCellMar>
          <w:left w:w="0" w:type="dxa"/>
          <w:right w:w="0" w:type="dxa"/>
        </w:tblCellMar>
        <w:tblLook w:val="0000" w:firstRow="0" w:lastRow="0" w:firstColumn="0" w:lastColumn="0" w:noHBand="0" w:noVBand="0"/>
      </w:tblPr>
      <w:tblGrid>
        <w:gridCol w:w="3984"/>
        <w:gridCol w:w="644"/>
        <w:gridCol w:w="450"/>
        <w:gridCol w:w="3978"/>
        <w:gridCol w:w="450"/>
        <w:gridCol w:w="142"/>
        <w:gridCol w:w="450"/>
      </w:tblGrid>
      <w:tr w:rsidR="007D45E4" w:rsidRPr="00856E0B" w14:paraId="0A858BED" w14:textId="77777777" w:rsidTr="009910BF">
        <w:tc>
          <w:tcPr>
            <w:tcW w:w="10098" w:type="dxa"/>
            <w:gridSpan w:val="7"/>
            <w:tcMar>
              <w:top w:w="0" w:type="dxa"/>
              <w:left w:w="108" w:type="dxa"/>
              <w:bottom w:w="0" w:type="dxa"/>
              <w:right w:w="108" w:type="dxa"/>
            </w:tcMar>
            <w:vAlign w:val="bottom"/>
          </w:tcPr>
          <w:p w14:paraId="0A858BEC" w14:textId="77777777" w:rsidR="007D45E4" w:rsidRPr="00856E0B" w:rsidRDefault="007D45E4">
            <w:pPr>
              <w:rPr>
                <w:rFonts w:ascii="Arial" w:hAnsi="Arial" w:cs="Arial"/>
              </w:rPr>
            </w:pPr>
            <w:r w:rsidRPr="00856E0B">
              <w:rPr>
                <w:rFonts w:ascii="Arial" w:hAnsi="Arial" w:cs="Arial"/>
                <w:b/>
                <w:bCs/>
                <w:sz w:val="18"/>
                <w:szCs w:val="18"/>
              </w:rPr>
              <w:t>1. Have you ever had any of the following conditions?</w:t>
            </w:r>
          </w:p>
        </w:tc>
      </w:tr>
      <w:tr w:rsidR="007D45E4" w:rsidRPr="00856E0B" w14:paraId="0A858BF2" w14:textId="77777777" w:rsidTr="009910BF">
        <w:tc>
          <w:tcPr>
            <w:tcW w:w="5058" w:type="dxa"/>
            <w:gridSpan w:val="3"/>
            <w:vAlign w:val="bottom"/>
          </w:tcPr>
          <w:p w14:paraId="0A858BEE" w14:textId="77777777" w:rsidR="007D45E4" w:rsidRPr="00856E0B" w:rsidRDefault="007D45E4">
            <w:pPr>
              <w:rPr>
                <w:rFonts w:ascii="Arial" w:hAnsi="Arial" w:cs="Arial"/>
              </w:rPr>
            </w:pPr>
            <w:r w:rsidRPr="00856E0B">
              <w:rPr>
                <w:rFonts w:ascii="Arial" w:hAnsi="Arial" w:cs="Arial"/>
                <w:sz w:val="18"/>
                <w:szCs w:val="18"/>
              </w:rPr>
              <w:t>Allergic reactions that interfere with</w:t>
            </w:r>
          </w:p>
        </w:tc>
        <w:tc>
          <w:tcPr>
            <w:tcW w:w="4050" w:type="dxa"/>
            <w:tcMar>
              <w:top w:w="0" w:type="dxa"/>
              <w:left w:w="108" w:type="dxa"/>
              <w:bottom w:w="0" w:type="dxa"/>
              <w:right w:w="108" w:type="dxa"/>
            </w:tcMar>
            <w:vAlign w:val="bottom"/>
          </w:tcPr>
          <w:p w14:paraId="0A858BEF"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BF0"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BF1"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BF7" w14:textId="77777777" w:rsidTr="009910BF">
        <w:tc>
          <w:tcPr>
            <w:tcW w:w="4068" w:type="dxa"/>
            <w:tcMar>
              <w:top w:w="0" w:type="dxa"/>
              <w:left w:w="108" w:type="dxa"/>
              <w:bottom w:w="0" w:type="dxa"/>
              <w:right w:w="108" w:type="dxa"/>
            </w:tcMar>
            <w:vAlign w:val="bottom"/>
          </w:tcPr>
          <w:p w14:paraId="0A858BF3" w14:textId="77777777" w:rsidR="007D45E4" w:rsidRPr="00856E0B" w:rsidRDefault="007D45E4">
            <w:pPr>
              <w:rPr>
                <w:rFonts w:ascii="Arial" w:hAnsi="Arial" w:cs="Arial"/>
              </w:rPr>
            </w:pPr>
            <w:r w:rsidRPr="00856E0B">
              <w:rPr>
                <w:rFonts w:ascii="Arial" w:hAnsi="Arial" w:cs="Arial"/>
                <w:sz w:val="18"/>
                <w:szCs w:val="18"/>
              </w:rPr>
              <w:t>your breathing:</w:t>
            </w:r>
          </w:p>
        </w:tc>
        <w:tc>
          <w:tcPr>
            <w:tcW w:w="540" w:type="dxa"/>
            <w:tcMar>
              <w:top w:w="0" w:type="dxa"/>
              <w:left w:w="108" w:type="dxa"/>
              <w:bottom w:w="0" w:type="dxa"/>
              <w:right w:w="108" w:type="dxa"/>
            </w:tcMar>
            <w:vAlign w:val="bottom"/>
          </w:tcPr>
          <w:p w14:paraId="0A858BF4"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BF5" w14:textId="77777777" w:rsidR="007D45E4" w:rsidRPr="00856E0B" w:rsidRDefault="007D45E4">
            <w:pPr>
              <w:rPr>
                <w:rFonts w:ascii="Arial" w:hAnsi="Arial" w:cs="Arial"/>
              </w:rPr>
            </w:pPr>
            <w:r w:rsidRPr="00856E0B">
              <w:rPr>
                <w:rFonts w:ascii="Arial" w:hAnsi="Arial" w:cs="Arial"/>
                <w:sz w:val="18"/>
                <w:szCs w:val="18"/>
              </w:rPr>
              <w:t>No</w:t>
            </w:r>
          </w:p>
        </w:tc>
        <w:tc>
          <w:tcPr>
            <w:tcW w:w="5040" w:type="dxa"/>
            <w:gridSpan w:val="4"/>
            <w:tcMar>
              <w:top w:w="0" w:type="dxa"/>
              <w:left w:w="108" w:type="dxa"/>
              <w:bottom w:w="0" w:type="dxa"/>
              <w:right w:w="108" w:type="dxa"/>
            </w:tcMar>
            <w:vAlign w:val="bottom"/>
          </w:tcPr>
          <w:p w14:paraId="0A858BF6" w14:textId="77777777" w:rsidR="007D45E4" w:rsidRPr="00856E0B" w:rsidRDefault="007D45E4">
            <w:pPr>
              <w:rPr>
                <w:rFonts w:ascii="Arial" w:hAnsi="Arial" w:cs="Arial"/>
              </w:rPr>
            </w:pPr>
            <w:r w:rsidRPr="00856E0B">
              <w:rPr>
                <w:rFonts w:ascii="Arial" w:hAnsi="Arial" w:cs="Arial"/>
                <w:sz w:val="18"/>
                <w:szCs w:val="18"/>
              </w:rPr>
              <w:t>What did you react to? ________________________</w:t>
            </w:r>
          </w:p>
        </w:tc>
      </w:tr>
      <w:tr w:rsidR="007D45E4" w:rsidRPr="00856E0B" w14:paraId="0A858BFE" w14:textId="77777777" w:rsidTr="009910BF">
        <w:tc>
          <w:tcPr>
            <w:tcW w:w="4068" w:type="dxa"/>
            <w:tcMar>
              <w:top w:w="0" w:type="dxa"/>
              <w:left w:w="108" w:type="dxa"/>
              <w:bottom w:w="0" w:type="dxa"/>
              <w:right w:w="108" w:type="dxa"/>
            </w:tcMar>
            <w:vAlign w:val="bottom"/>
          </w:tcPr>
          <w:p w14:paraId="0A858BF8" w14:textId="77777777" w:rsidR="007D45E4" w:rsidRPr="00856E0B" w:rsidRDefault="007D45E4">
            <w:pPr>
              <w:rPr>
                <w:rFonts w:ascii="Arial" w:hAnsi="Arial" w:cs="Arial"/>
              </w:rPr>
            </w:pPr>
            <w:r w:rsidRPr="00856E0B">
              <w:rPr>
                <w:rFonts w:ascii="Arial" w:hAnsi="Arial" w:cs="Arial"/>
                <w:sz w:val="18"/>
                <w:szCs w:val="18"/>
              </w:rPr>
              <w:t>Claustrophobia (fear of closed-in places)</w:t>
            </w:r>
          </w:p>
        </w:tc>
        <w:tc>
          <w:tcPr>
            <w:tcW w:w="540" w:type="dxa"/>
            <w:tcMar>
              <w:top w:w="0" w:type="dxa"/>
              <w:left w:w="108" w:type="dxa"/>
              <w:bottom w:w="0" w:type="dxa"/>
              <w:right w:w="108" w:type="dxa"/>
            </w:tcMar>
            <w:vAlign w:val="bottom"/>
          </w:tcPr>
          <w:p w14:paraId="0A858BF9"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BFA"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BFB"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BFC"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BFD"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05" w14:textId="77777777" w:rsidTr="009910BF">
        <w:tc>
          <w:tcPr>
            <w:tcW w:w="4068" w:type="dxa"/>
            <w:tcMar>
              <w:top w:w="0" w:type="dxa"/>
              <w:left w:w="108" w:type="dxa"/>
              <w:bottom w:w="0" w:type="dxa"/>
              <w:right w:w="108" w:type="dxa"/>
            </w:tcMar>
            <w:vAlign w:val="bottom"/>
          </w:tcPr>
          <w:p w14:paraId="0A858BFF" w14:textId="77777777" w:rsidR="007D45E4" w:rsidRPr="00856E0B" w:rsidRDefault="007D45E4">
            <w:pPr>
              <w:rPr>
                <w:rFonts w:ascii="Arial" w:hAnsi="Arial" w:cs="Arial"/>
              </w:rPr>
            </w:pPr>
            <w:r w:rsidRPr="00856E0B">
              <w:rPr>
                <w:rFonts w:ascii="Arial" w:hAnsi="Arial" w:cs="Arial"/>
                <w:sz w:val="18"/>
                <w:szCs w:val="18"/>
              </w:rPr>
              <w:lastRenderedPageBreak/>
              <w:t> </w:t>
            </w:r>
          </w:p>
        </w:tc>
        <w:tc>
          <w:tcPr>
            <w:tcW w:w="540" w:type="dxa"/>
            <w:tcMar>
              <w:top w:w="0" w:type="dxa"/>
              <w:left w:w="108" w:type="dxa"/>
              <w:bottom w:w="0" w:type="dxa"/>
              <w:right w:w="108" w:type="dxa"/>
            </w:tcMar>
            <w:vAlign w:val="bottom"/>
          </w:tcPr>
          <w:p w14:paraId="0A858C00"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01" w14:textId="77777777"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14:paraId="0A858C02"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03"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C04"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07" w14:textId="77777777" w:rsidTr="009910BF">
        <w:tc>
          <w:tcPr>
            <w:tcW w:w="10098" w:type="dxa"/>
            <w:gridSpan w:val="7"/>
            <w:tcMar>
              <w:top w:w="0" w:type="dxa"/>
              <w:left w:w="108" w:type="dxa"/>
              <w:bottom w:w="0" w:type="dxa"/>
              <w:right w:w="108" w:type="dxa"/>
            </w:tcMar>
            <w:vAlign w:val="bottom"/>
          </w:tcPr>
          <w:p w14:paraId="0A858C06" w14:textId="77777777" w:rsidR="007D45E4" w:rsidRPr="00856E0B" w:rsidRDefault="007D45E4">
            <w:pPr>
              <w:rPr>
                <w:rFonts w:ascii="Arial" w:hAnsi="Arial" w:cs="Arial"/>
              </w:rPr>
            </w:pPr>
            <w:r w:rsidRPr="00856E0B">
              <w:rPr>
                <w:rFonts w:ascii="Arial" w:hAnsi="Arial" w:cs="Arial"/>
                <w:b/>
                <w:bCs/>
                <w:sz w:val="18"/>
                <w:szCs w:val="18"/>
              </w:rPr>
              <w:t>2. Do you currently have any of the following symptoms of</w:t>
            </w:r>
          </w:p>
        </w:tc>
      </w:tr>
      <w:tr w:rsidR="007D45E4" w:rsidRPr="00856E0B" w14:paraId="0A858C09" w14:textId="77777777" w:rsidTr="009910BF">
        <w:tc>
          <w:tcPr>
            <w:tcW w:w="10098" w:type="dxa"/>
            <w:gridSpan w:val="7"/>
            <w:tcMar>
              <w:top w:w="0" w:type="dxa"/>
              <w:left w:w="108" w:type="dxa"/>
              <w:bottom w:w="0" w:type="dxa"/>
              <w:right w:w="108" w:type="dxa"/>
            </w:tcMar>
            <w:vAlign w:val="bottom"/>
          </w:tcPr>
          <w:p w14:paraId="0A858C08" w14:textId="77777777" w:rsidR="007D45E4" w:rsidRPr="00856E0B" w:rsidRDefault="007D45E4">
            <w:pPr>
              <w:rPr>
                <w:rFonts w:ascii="Arial" w:hAnsi="Arial" w:cs="Arial"/>
              </w:rPr>
            </w:pPr>
            <w:r w:rsidRPr="00856E0B">
              <w:rPr>
                <w:rFonts w:ascii="Arial" w:hAnsi="Arial" w:cs="Arial"/>
                <w:b/>
                <w:bCs/>
                <w:sz w:val="18"/>
                <w:szCs w:val="18"/>
              </w:rPr>
              <w:t>    pulmonary or lung illness?</w:t>
            </w:r>
          </w:p>
        </w:tc>
      </w:tr>
      <w:tr w:rsidR="007D45E4" w:rsidRPr="00856E0B" w14:paraId="0A858C10" w14:textId="77777777" w:rsidTr="009910BF">
        <w:tc>
          <w:tcPr>
            <w:tcW w:w="4068" w:type="dxa"/>
            <w:tcMar>
              <w:top w:w="0" w:type="dxa"/>
              <w:left w:w="108" w:type="dxa"/>
              <w:bottom w:w="0" w:type="dxa"/>
              <w:right w:w="108" w:type="dxa"/>
            </w:tcMar>
            <w:vAlign w:val="bottom"/>
          </w:tcPr>
          <w:p w14:paraId="0A858C0A" w14:textId="77777777" w:rsidR="007D45E4" w:rsidRPr="00856E0B" w:rsidRDefault="007D45E4">
            <w:pPr>
              <w:rPr>
                <w:rFonts w:ascii="Arial" w:hAnsi="Arial" w:cs="Arial"/>
              </w:rPr>
            </w:pPr>
            <w:r w:rsidRPr="00856E0B">
              <w:rPr>
                <w:rFonts w:ascii="Arial" w:hAnsi="Arial" w:cs="Arial"/>
                <w:sz w:val="18"/>
                <w:szCs w:val="18"/>
              </w:rPr>
              <w:t>Shortness of breath when walking fast on level</w:t>
            </w:r>
          </w:p>
        </w:tc>
        <w:tc>
          <w:tcPr>
            <w:tcW w:w="540" w:type="dxa"/>
            <w:tcMar>
              <w:top w:w="0" w:type="dxa"/>
              <w:left w:w="108" w:type="dxa"/>
              <w:bottom w:w="0" w:type="dxa"/>
              <w:right w:w="108" w:type="dxa"/>
            </w:tcMar>
            <w:vAlign w:val="bottom"/>
          </w:tcPr>
          <w:p w14:paraId="0A858C0B"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0C" w14:textId="77777777"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14:paraId="0A858C0D" w14:textId="77777777" w:rsidR="007D45E4" w:rsidRPr="00856E0B" w:rsidRDefault="007D45E4">
            <w:pPr>
              <w:rPr>
                <w:rFonts w:ascii="Arial" w:hAnsi="Arial" w:cs="Arial"/>
              </w:rPr>
            </w:pPr>
            <w:r w:rsidRPr="00856E0B">
              <w:rPr>
                <w:rFonts w:ascii="Arial" w:hAnsi="Arial" w:cs="Arial"/>
                <w:sz w:val="18"/>
                <w:szCs w:val="18"/>
              </w:rPr>
              <w:t>Coughing that produces phlegm (thick sputum):</w:t>
            </w:r>
          </w:p>
        </w:tc>
        <w:tc>
          <w:tcPr>
            <w:tcW w:w="540" w:type="dxa"/>
            <w:gridSpan w:val="2"/>
            <w:tcMar>
              <w:top w:w="0" w:type="dxa"/>
              <w:left w:w="108" w:type="dxa"/>
              <w:bottom w:w="0" w:type="dxa"/>
              <w:right w:w="108" w:type="dxa"/>
            </w:tcMar>
            <w:vAlign w:val="bottom"/>
          </w:tcPr>
          <w:p w14:paraId="0A858C0E"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0F"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17" w14:textId="77777777" w:rsidTr="009910BF">
        <w:tc>
          <w:tcPr>
            <w:tcW w:w="4068" w:type="dxa"/>
            <w:tcMar>
              <w:top w:w="0" w:type="dxa"/>
              <w:left w:w="108" w:type="dxa"/>
              <w:bottom w:w="0" w:type="dxa"/>
              <w:right w:w="108" w:type="dxa"/>
            </w:tcMar>
            <w:vAlign w:val="bottom"/>
          </w:tcPr>
          <w:p w14:paraId="0A858C11" w14:textId="77777777" w:rsidR="007D45E4" w:rsidRPr="00856E0B" w:rsidRDefault="007D45E4">
            <w:pPr>
              <w:rPr>
                <w:rFonts w:ascii="Arial" w:hAnsi="Arial" w:cs="Arial"/>
              </w:rPr>
            </w:pPr>
            <w:r w:rsidRPr="00856E0B">
              <w:rPr>
                <w:rFonts w:ascii="Arial" w:hAnsi="Arial" w:cs="Arial"/>
                <w:sz w:val="18"/>
                <w:szCs w:val="18"/>
              </w:rPr>
              <w:t>ground or walking up a slight hill or incline:</w:t>
            </w:r>
          </w:p>
        </w:tc>
        <w:tc>
          <w:tcPr>
            <w:tcW w:w="540" w:type="dxa"/>
            <w:tcMar>
              <w:top w:w="0" w:type="dxa"/>
              <w:left w:w="108" w:type="dxa"/>
              <w:bottom w:w="0" w:type="dxa"/>
              <w:right w:w="108" w:type="dxa"/>
            </w:tcMar>
            <w:vAlign w:val="bottom"/>
          </w:tcPr>
          <w:p w14:paraId="0A858C12" w14:textId="77777777" w:rsidR="007D45E4" w:rsidRPr="00856E0B" w:rsidRDefault="007D45E4">
            <w:pPr>
              <w:rPr>
                <w:rFonts w:ascii="Arial" w:hAnsi="Arial" w:cs="Arial"/>
              </w:rPr>
            </w:pPr>
            <w:r w:rsidRPr="00856E0B">
              <w:rPr>
                <w:rFonts w:ascii="Arial" w:hAnsi="Arial" w:cs="Arial"/>
                <w:sz w:val="18"/>
                <w:szCs w:val="18"/>
              </w:rPr>
              <w:t xml:space="preserve">Yes   </w:t>
            </w:r>
          </w:p>
        </w:tc>
        <w:tc>
          <w:tcPr>
            <w:tcW w:w="450" w:type="dxa"/>
            <w:tcMar>
              <w:top w:w="0" w:type="dxa"/>
              <w:left w:w="108" w:type="dxa"/>
              <w:bottom w:w="0" w:type="dxa"/>
              <w:right w:w="108" w:type="dxa"/>
            </w:tcMar>
            <w:vAlign w:val="bottom"/>
          </w:tcPr>
          <w:p w14:paraId="0A858C13"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C14" w14:textId="77777777" w:rsidR="007D45E4" w:rsidRPr="00856E0B" w:rsidRDefault="007D45E4">
            <w:pPr>
              <w:rPr>
                <w:rFonts w:ascii="Arial" w:hAnsi="Arial" w:cs="Arial"/>
              </w:rPr>
            </w:pPr>
            <w:r w:rsidRPr="00856E0B">
              <w:rPr>
                <w:rFonts w:ascii="Arial" w:hAnsi="Arial" w:cs="Arial"/>
                <w:sz w:val="18"/>
                <w:szCs w:val="18"/>
              </w:rPr>
              <w:t>Coughing up blood in the last month:</w:t>
            </w:r>
          </w:p>
        </w:tc>
        <w:tc>
          <w:tcPr>
            <w:tcW w:w="540" w:type="dxa"/>
            <w:gridSpan w:val="2"/>
            <w:tcMar>
              <w:top w:w="0" w:type="dxa"/>
              <w:left w:w="108" w:type="dxa"/>
              <w:bottom w:w="0" w:type="dxa"/>
              <w:right w:w="108" w:type="dxa"/>
            </w:tcMar>
            <w:vAlign w:val="bottom"/>
          </w:tcPr>
          <w:p w14:paraId="0A858C15"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16"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1E" w14:textId="77777777" w:rsidTr="009910BF">
        <w:tc>
          <w:tcPr>
            <w:tcW w:w="4068" w:type="dxa"/>
            <w:tcMar>
              <w:top w:w="0" w:type="dxa"/>
              <w:left w:w="108" w:type="dxa"/>
              <w:bottom w:w="0" w:type="dxa"/>
              <w:right w:w="108" w:type="dxa"/>
            </w:tcMar>
            <w:vAlign w:val="bottom"/>
          </w:tcPr>
          <w:p w14:paraId="0A858C18" w14:textId="77777777" w:rsidR="007D45E4" w:rsidRPr="00856E0B" w:rsidRDefault="007D45E4">
            <w:pPr>
              <w:rPr>
                <w:rFonts w:ascii="Arial" w:hAnsi="Arial" w:cs="Arial"/>
              </w:rPr>
            </w:pPr>
            <w:r w:rsidRPr="00856E0B">
              <w:rPr>
                <w:rFonts w:ascii="Arial" w:hAnsi="Arial" w:cs="Arial"/>
                <w:sz w:val="18"/>
                <w:szCs w:val="18"/>
              </w:rPr>
              <w:t>Have to stop for breath when walking at your</w:t>
            </w:r>
          </w:p>
        </w:tc>
        <w:tc>
          <w:tcPr>
            <w:tcW w:w="540" w:type="dxa"/>
            <w:tcMar>
              <w:top w:w="0" w:type="dxa"/>
              <w:left w:w="108" w:type="dxa"/>
              <w:bottom w:w="0" w:type="dxa"/>
              <w:right w:w="108" w:type="dxa"/>
            </w:tcMar>
            <w:vAlign w:val="bottom"/>
          </w:tcPr>
          <w:p w14:paraId="0A858C19"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1A" w14:textId="77777777" w:rsidR="007D45E4" w:rsidRPr="00856E0B" w:rsidRDefault="007D45E4">
            <w:pPr>
              <w:rPr>
                <w:rFonts w:ascii="Arial" w:hAnsi="Arial" w:cs="Arial"/>
              </w:rPr>
            </w:pPr>
            <w:r w:rsidRPr="00856E0B">
              <w:rPr>
                <w:rFonts w:ascii="Arial" w:hAnsi="Arial" w:cs="Arial"/>
                <w:sz w:val="18"/>
                <w:szCs w:val="18"/>
              </w:rPr>
              <w:t> </w:t>
            </w:r>
          </w:p>
        </w:tc>
        <w:tc>
          <w:tcPr>
            <w:tcW w:w="4050" w:type="dxa"/>
            <w:tcMar>
              <w:top w:w="0" w:type="dxa"/>
              <w:left w:w="108" w:type="dxa"/>
              <w:bottom w:w="0" w:type="dxa"/>
              <w:right w:w="108" w:type="dxa"/>
            </w:tcMar>
            <w:vAlign w:val="bottom"/>
          </w:tcPr>
          <w:p w14:paraId="0A858C1B" w14:textId="77777777" w:rsidR="007D45E4" w:rsidRPr="00856E0B" w:rsidRDefault="007D45E4">
            <w:pPr>
              <w:rPr>
                <w:rFonts w:ascii="Arial" w:hAnsi="Arial" w:cs="Arial"/>
              </w:rPr>
            </w:pPr>
            <w:r w:rsidRPr="00856E0B">
              <w:rPr>
                <w:rFonts w:ascii="Arial" w:hAnsi="Arial" w:cs="Arial"/>
                <w:sz w:val="18"/>
                <w:szCs w:val="18"/>
              </w:rPr>
              <w:t>Wheezing that interferes with your job:</w:t>
            </w:r>
          </w:p>
        </w:tc>
        <w:tc>
          <w:tcPr>
            <w:tcW w:w="540" w:type="dxa"/>
            <w:gridSpan w:val="2"/>
            <w:tcMar>
              <w:top w:w="0" w:type="dxa"/>
              <w:left w:w="108" w:type="dxa"/>
              <w:bottom w:w="0" w:type="dxa"/>
              <w:right w:w="108" w:type="dxa"/>
            </w:tcMar>
            <w:vAlign w:val="bottom"/>
          </w:tcPr>
          <w:p w14:paraId="0A858C1C"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1D"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25" w14:textId="77777777" w:rsidTr="009910BF">
        <w:tc>
          <w:tcPr>
            <w:tcW w:w="4068" w:type="dxa"/>
            <w:tcMar>
              <w:top w:w="0" w:type="dxa"/>
              <w:left w:w="108" w:type="dxa"/>
              <w:bottom w:w="0" w:type="dxa"/>
              <w:right w:w="108" w:type="dxa"/>
            </w:tcMar>
            <w:vAlign w:val="bottom"/>
          </w:tcPr>
          <w:p w14:paraId="0A858C1F" w14:textId="77777777" w:rsidR="007D45E4" w:rsidRPr="00856E0B" w:rsidRDefault="007D45E4">
            <w:pPr>
              <w:rPr>
                <w:rFonts w:ascii="Arial" w:hAnsi="Arial" w:cs="Arial"/>
              </w:rPr>
            </w:pPr>
            <w:r w:rsidRPr="00856E0B">
              <w:rPr>
                <w:rFonts w:ascii="Arial" w:hAnsi="Arial" w:cs="Arial"/>
                <w:sz w:val="18"/>
                <w:szCs w:val="18"/>
              </w:rPr>
              <w:t>own pace on level ground:</w:t>
            </w:r>
          </w:p>
        </w:tc>
        <w:tc>
          <w:tcPr>
            <w:tcW w:w="540" w:type="dxa"/>
            <w:tcMar>
              <w:top w:w="0" w:type="dxa"/>
              <w:left w:w="108" w:type="dxa"/>
              <w:bottom w:w="0" w:type="dxa"/>
              <w:right w:w="108" w:type="dxa"/>
            </w:tcMar>
            <w:vAlign w:val="bottom"/>
          </w:tcPr>
          <w:p w14:paraId="0A858C20"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21"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C22" w14:textId="77777777" w:rsidR="007D45E4" w:rsidRPr="00856E0B" w:rsidRDefault="007D45E4">
            <w:pPr>
              <w:rPr>
                <w:rFonts w:ascii="Arial" w:hAnsi="Arial" w:cs="Arial"/>
              </w:rPr>
            </w:pPr>
            <w:r w:rsidRPr="00856E0B">
              <w:rPr>
                <w:rFonts w:ascii="Arial" w:hAnsi="Arial" w:cs="Arial"/>
                <w:sz w:val="18"/>
                <w:szCs w:val="18"/>
              </w:rPr>
              <w:t>Chest pain when you breathe deeply:</w:t>
            </w:r>
          </w:p>
        </w:tc>
        <w:tc>
          <w:tcPr>
            <w:tcW w:w="540" w:type="dxa"/>
            <w:gridSpan w:val="2"/>
            <w:tcMar>
              <w:top w:w="0" w:type="dxa"/>
              <w:left w:w="108" w:type="dxa"/>
              <w:bottom w:w="0" w:type="dxa"/>
              <w:right w:w="108" w:type="dxa"/>
            </w:tcMar>
            <w:vAlign w:val="bottom"/>
          </w:tcPr>
          <w:p w14:paraId="0A858C23"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24" w14:textId="77777777" w:rsidR="007D45E4" w:rsidRPr="00856E0B" w:rsidRDefault="007D45E4">
            <w:pPr>
              <w:rPr>
                <w:rFonts w:ascii="Arial" w:hAnsi="Arial" w:cs="Arial"/>
              </w:rPr>
            </w:pPr>
            <w:r w:rsidRPr="00856E0B">
              <w:rPr>
                <w:rFonts w:ascii="Arial" w:hAnsi="Arial" w:cs="Arial"/>
                <w:sz w:val="18"/>
                <w:szCs w:val="18"/>
              </w:rPr>
              <w:t>No</w:t>
            </w:r>
          </w:p>
        </w:tc>
      </w:tr>
      <w:tr w:rsidR="007D45E4" w:rsidRPr="00856E0B" w14:paraId="0A858C2C" w14:textId="77777777" w:rsidTr="009910BF">
        <w:tc>
          <w:tcPr>
            <w:tcW w:w="4068" w:type="dxa"/>
            <w:tcMar>
              <w:top w:w="0" w:type="dxa"/>
              <w:left w:w="108" w:type="dxa"/>
              <w:bottom w:w="0" w:type="dxa"/>
              <w:right w:w="108" w:type="dxa"/>
            </w:tcMar>
            <w:vAlign w:val="bottom"/>
          </w:tcPr>
          <w:p w14:paraId="0A858C26" w14:textId="77777777" w:rsidR="007D45E4" w:rsidRPr="00856E0B" w:rsidRDefault="007D45E4">
            <w:pPr>
              <w:rPr>
                <w:rFonts w:ascii="Arial" w:hAnsi="Arial" w:cs="Arial"/>
              </w:rPr>
            </w:pPr>
            <w:r w:rsidRPr="00856E0B">
              <w:rPr>
                <w:rFonts w:ascii="Arial" w:hAnsi="Arial" w:cs="Arial"/>
                <w:sz w:val="18"/>
                <w:szCs w:val="18"/>
              </w:rPr>
              <w:t>Shortness of breath that interferes with your job:</w:t>
            </w:r>
          </w:p>
        </w:tc>
        <w:tc>
          <w:tcPr>
            <w:tcW w:w="540" w:type="dxa"/>
            <w:tcMar>
              <w:top w:w="0" w:type="dxa"/>
              <w:left w:w="108" w:type="dxa"/>
              <w:bottom w:w="0" w:type="dxa"/>
              <w:right w:w="108" w:type="dxa"/>
            </w:tcMar>
            <w:vAlign w:val="bottom"/>
          </w:tcPr>
          <w:p w14:paraId="0A858C27" w14:textId="77777777" w:rsidR="007D45E4" w:rsidRPr="00856E0B" w:rsidRDefault="007D45E4">
            <w:pPr>
              <w:rPr>
                <w:rFonts w:ascii="Arial" w:hAnsi="Arial" w:cs="Arial"/>
              </w:rPr>
            </w:pPr>
            <w:r w:rsidRPr="00856E0B">
              <w:rPr>
                <w:rFonts w:ascii="Arial" w:hAnsi="Arial" w:cs="Arial"/>
                <w:sz w:val="18"/>
                <w:szCs w:val="18"/>
              </w:rPr>
              <w:t>Yes</w:t>
            </w:r>
          </w:p>
        </w:tc>
        <w:tc>
          <w:tcPr>
            <w:tcW w:w="450" w:type="dxa"/>
            <w:tcMar>
              <w:top w:w="0" w:type="dxa"/>
              <w:left w:w="108" w:type="dxa"/>
              <w:bottom w:w="0" w:type="dxa"/>
              <w:right w:w="108" w:type="dxa"/>
            </w:tcMar>
            <w:vAlign w:val="bottom"/>
          </w:tcPr>
          <w:p w14:paraId="0A858C28" w14:textId="77777777" w:rsidR="007D45E4" w:rsidRPr="00856E0B" w:rsidRDefault="007D45E4">
            <w:pPr>
              <w:rPr>
                <w:rFonts w:ascii="Arial" w:hAnsi="Arial" w:cs="Arial"/>
              </w:rPr>
            </w:pPr>
            <w:r w:rsidRPr="00856E0B">
              <w:rPr>
                <w:rFonts w:ascii="Arial" w:hAnsi="Arial" w:cs="Arial"/>
                <w:sz w:val="18"/>
                <w:szCs w:val="18"/>
              </w:rPr>
              <w:t>No</w:t>
            </w:r>
          </w:p>
        </w:tc>
        <w:tc>
          <w:tcPr>
            <w:tcW w:w="4050" w:type="dxa"/>
            <w:tcMar>
              <w:top w:w="0" w:type="dxa"/>
              <w:left w:w="108" w:type="dxa"/>
              <w:bottom w:w="0" w:type="dxa"/>
              <w:right w:w="108" w:type="dxa"/>
            </w:tcMar>
            <w:vAlign w:val="bottom"/>
          </w:tcPr>
          <w:p w14:paraId="0A858C29" w14:textId="77777777" w:rsidR="007D45E4" w:rsidRPr="00856E0B" w:rsidRDefault="007D45E4">
            <w:pPr>
              <w:rPr>
                <w:rFonts w:ascii="Arial" w:hAnsi="Arial" w:cs="Arial"/>
              </w:rPr>
            </w:pPr>
            <w:r w:rsidRPr="00856E0B">
              <w:rPr>
                <w:rFonts w:ascii="Arial" w:hAnsi="Arial" w:cs="Arial"/>
                <w:sz w:val="18"/>
                <w:szCs w:val="18"/>
              </w:rPr>
              <w:t> </w:t>
            </w:r>
          </w:p>
        </w:tc>
        <w:tc>
          <w:tcPr>
            <w:tcW w:w="540" w:type="dxa"/>
            <w:gridSpan w:val="2"/>
            <w:tcMar>
              <w:top w:w="0" w:type="dxa"/>
              <w:left w:w="108" w:type="dxa"/>
              <w:bottom w:w="0" w:type="dxa"/>
              <w:right w:w="108" w:type="dxa"/>
            </w:tcMar>
            <w:vAlign w:val="bottom"/>
          </w:tcPr>
          <w:p w14:paraId="0A858C2A" w14:textId="77777777" w:rsidR="007D45E4" w:rsidRPr="00856E0B" w:rsidRDefault="007D45E4">
            <w:pPr>
              <w:rPr>
                <w:rFonts w:ascii="Arial" w:hAnsi="Arial" w:cs="Arial"/>
              </w:rPr>
            </w:pPr>
            <w:r w:rsidRPr="00856E0B">
              <w:rPr>
                <w:rFonts w:ascii="Arial" w:hAnsi="Arial" w:cs="Arial"/>
                <w:sz w:val="18"/>
                <w:szCs w:val="18"/>
              </w:rPr>
              <w:t> </w:t>
            </w:r>
          </w:p>
        </w:tc>
        <w:tc>
          <w:tcPr>
            <w:tcW w:w="450" w:type="dxa"/>
            <w:tcMar>
              <w:top w:w="0" w:type="dxa"/>
              <w:left w:w="108" w:type="dxa"/>
              <w:bottom w:w="0" w:type="dxa"/>
              <w:right w:w="108" w:type="dxa"/>
            </w:tcMar>
            <w:vAlign w:val="bottom"/>
          </w:tcPr>
          <w:p w14:paraId="0A858C2B"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34" w14:textId="77777777" w:rsidTr="009910BF">
        <w:tc>
          <w:tcPr>
            <w:tcW w:w="4005" w:type="dxa"/>
            <w:tcBorders>
              <w:top w:val="nil"/>
              <w:left w:val="nil"/>
              <w:bottom w:val="nil"/>
              <w:right w:val="nil"/>
            </w:tcBorders>
            <w:vAlign w:val="center"/>
          </w:tcPr>
          <w:p w14:paraId="0A858C2D" w14:textId="77777777" w:rsidR="007D45E4" w:rsidRPr="00856E0B" w:rsidRDefault="007D45E4">
            <w:pPr>
              <w:rPr>
                <w:rFonts w:ascii="Arial" w:hAnsi="Arial" w:cs="Arial"/>
                <w:sz w:val="2"/>
              </w:rPr>
            </w:pPr>
          </w:p>
        </w:tc>
        <w:tc>
          <w:tcPr>
            <w:tcW w:w="645" w:type="dxa"/>
            <w:tcBorders>
              <w:top w:val="nil"/>
              <w:left w:val="nil"/>
              <w:bottom w:val="nil"/>
              <w:right w:val="nil"/>
            </w:tcBorders>
            <w:vAlign w:val="center"/>
          </w:tcPr>
          <w:p w14:paraId="0A858C2E" w14:textId="77777777" w:rsidR="007D45E4" w:rsidRPr="00856E0B" w:rsidRDefault="007D45E4">
            <w:pPr>
              <w:rPr>
                <w:rFonts w:ascii="Arial" w:hAnsi="Arial" w:cs="Arial"/>
                <w:sz w:val="2"/>
              </w:rPr>
            </w:pPr>
          </w:p>
        </w:tc>
        <w:tc>
          <w:tcPr>
            <w:tcW w:w="450" w:type="dxa"/>
            <w:tcBorders>
              <w:top w:val="nil"/>
              <w:left w:val="nil"/>
              <w:bottom w:val="nil"/>
              <w:right w:val="nil"/>
            </w:tcBorders>
            <w:vAlign w:val="center"/>
          </w:tcPr>
          <w:p w14:paraId="0A858C2F" w14:textId="77777777" w:rsidR="007D45E4" w:rsidRPr="00856E0B" w:rsidRDefault="007D45E4">
            <w:pPr>
              <w:rPr>
                <w:rFonts w:ascii="Arial" w:hAnsi="Arial" w:cs="Arial"/>
                <w:sz w:val="2"/>
              </w:rPr>
            </w:pPr>
          </w:p>
        </w:tc>
        <w:tc>
          <w:tcPr>
            <w:tcW w:w="4005" w:type="dxa"/>
            <w:tcBorders>
              <w:top w:val="nil"/>
              <w:left w:val="nil"/>
              <w:bottom w:val="nil"/>
              <w:right w:val="nil"/>
            </w:tcBorders>
            <w:vAlign w:val="center"/>
          </w:tcPr>
          <w:p w14:paraId="0A858C30" w14:textId="77777777" w:rsidR="007D45E4" w:rsidRPr="00856E0B" w:rsidRDefault="007D45E4">
            <w:pPr>
              <w:rPr>
                <w:rFonts w:ascii="Arial" w:hAnsi="Arial" w:cs="Arial"/>
                <w:sz w:val="2"/>
              </w:rPr>
            </w:pPr>
          </w:p>
        </w:tc>
        <w:tc>
          <w:tcPr>
            <w:tcW w:w="450" w:type="dxa"/>
            <w:tcBorders>
              <w:top w:val="nil"/>
              <w:left w:val="nil"/>
              <w:bottom w:val="nil"/>
              <w:right w:val="nil"/>
            </w:tcBorders>
            <w:vAlign w:val="center"/>
          </w:tcPr>
          <w:p w14:paraId="0A858C31" w14:textId="77777777" w:rsidR="007D45E4" w:rsidRPr="00856E0B" w:rsidRDefault="007D45E4">
            <w:pPr>
              <w:rPr>
                <w:rFonts w:ascii="Arial" w:hAnsi="Arial" w:cs="Arial"/>
                <w:sz w:val="2"/>
              </w:rPr>
            </w:pPr>
          </w:p>
        </w:tc>
        <w:tc>
          <w:tcPr>
            <w:tcW w:w="144" w:type="dxa"/>
            <w:tcBorders>
              <w:top w:val="nil"/>
              <w:left w:val="nil"/>
              <w:bottom w:val="nil"/>
              <w:right w:val="nil"/>
            </w:tcBorders>
            <w:vAlign w:val="center"/>
          </w:tcPr>
          <w:p w14:paraId="0A858C32" w14:textId="77777777" w:rsidR="007D45E4" w:rsidRPr="00856E0B" w:rsidRDefault="007D45E4">
            <w:pPr>
              <w:rPr>
                <w:rFonts w:ascii="Arial" w:hAnsi="Arial" w:cs="Arial"/>
                <w:sz w:val="2"/>
              </w:rPr>
            </w:pPr>
          </w:p>
        </w:tc>
        <w:tc>
          <w:tcPr>
            <w:tcW w:w="450" w:type="dxa"/>
            <w:tcBorders>
              <w:top w:val="nil"/>
              <w:left w:val="nil"/>
              <w:bottom w:val="nil"/>
              <w:right w:val="nil"/>
            </w:tcBorders>
            <w:vAlign w:val="center"/>
          </w:tcPr>
          <w:p w14:paraId="0A858C33" w14:textId="77777777" w:rsidR="007D45E4" w:rsidRPr="00856E0B" w:rsidRDefault="007D45E4">
            <w:pPr>
              <w:rPr>
                <w:rFonts w:ascii="Arial" w:hAnsi="Arial" w:cs="Arial"/>
                <w:sz w:val="2"/>
              </w:rPr>
            </w:pPr>
          </w:p>
        </w:tc>
      </w:tr>
    </w:tbl>
    <w:p w14:paraId="0A858C35" w14:textId="77777777" w:rsidR="007D45E4" w:rsidRPr="00856E0B" w:rsidRDefault="007D45E4" w:rsidP="009910BF">
      <w:pPr>
        <w:rPr>
          <w:rFonts w:ascii="Arial" w:hAnsi="Arial" w:cs="Arial"/>
        </w:rPr>
      </w:pPr>
      <w:r w:rsidRPr="00856E0B">
        <w:rPr>
          <w:rFonts w:ascii="Arial" w:hAnsi="Arial" w:cs="Arial"/>
          <w:sz w:val="18"/>
          <w:szCs w:val="18"/>
        </w:rPr>
        <w:t>Any other symptoms that you think</w:t>
      </w:r>
      <w:r w:rsidRPr="00856E0B">
        <w:rPr>
          <w:rFonts w:ascii="Arial" w:hAnsi="Arial" w:cs="Arial"/>
          <w:sz w:val="18"/>
          <w:szCs w:val="18"/>
        </w:rPr>
        <w:br/>
        <w:t>may be related to lung problems:                             Yes          No</w:t>
      </w:r>
    </w:p>
    <w:p w14:paraId="0A858C36" w14:textId="77777777" w:rsidR="007D45E4" w:rsidRPr="00856E0B" w:rsidRDefault="007D45E4" w:rsidP="009910BF">
      <w:pPr>
        <w:rPr>
          <w:rFonts w:ascii="Arial" w:hAnsi="Arial" w:cs="Arial"/>
        </w:rPr>
      </w:pPr>
      <w:r w:rsidRPr="00856E0B">
        <w:rPr>
          <w:rFonts w:ascii="Arial" w:hAnsi="Arial" w:cs="Arial"/>
          <w:b/>
          <w:bCs/>
          <w:sz w:val="18"/>
          <w:szCs w:val="18"/>
        </w:rPr>
        <w:t> </w:t>
      </w:r>
    </w:p>
    <w:p w14:paraId="0A858C37" w14:textId="77777777" w:rsidR="007D45E4" w:rsidRPr="00856E0B" w:rsidRDefault="007D45E4" w:rsidP="009910BF">
      <w:pPr>
        <w:rPr>
          <w:rFonts w:ascii="Arial" w:hAnsi="Arial" w:cs="Arial"/>
        </w:rPr>
      </w:pPr>
      <w:r w:rsidRPr="00856E0B">
        <w:rPr>
          <w:rFonts w:ascii="Arial" w:hAnsi="Arial" w:cs="Arial"/>
          <w:b/>
          <w:bCs/>
          <w:sz w:val="18"/>
          <w:szCs w:val="18"/>
        </w:rPr>
        <w:t>3. Do you currently have any of the following cardiovascular or heart symptoms?</w:t>
      </w:r>
    </w:p>
    <w:p w14:paraId="0A858C38" w14:textId="77777777" w:rsidR="007D45E4" w:rsidRPr="00856E0B" w:rsidRDefault="007D45E4" w:rsidP="009910BF">
      <w:pPr>
        <w:rPr>
          <w:rFonts w:ascii="Arial" w:hAnsi="Arial" w:cs="Arial"/>
        </w:rPr>
      </w:pPr>
      <w:r w:rsidRPr="00856E0B">
        <w:rPr>
          <w:rFonts w:ascii="Arial" w:hAnsi="Arial" w:cs="Arial"/>
          <w:sz w:val="18"/>
          <w:szCs w:val="18"/>
        </w:rPr>
        <w:t>Frequent pain or tightness in your chest:                 Yes          No</w:t>
      </w:r>
    </w:p>
    <w:p w14:paraId="0A858C39" w14:textId="77777777" w:rsidR="007D45E4" w:rsidRPr="00856E0B" w:rsidRDefault="007D45E4" w:rsidP="009910BF">
      <w:pPr>
        <w:rPr>
          <w:rFonts w:ascii="Arial" w:hAnsi="Arial" w:cs="Arial"/>
        </w:rPr>
      </w:pPr>
      <w:r w:rsidRPr="00856E0B">
        <w:rPr>
          <w:rFonts w:ascii="Arial" w:hAnsi="Arial" w:cs="Arial"/>
          <w:sz w:val="18"/>
          <w:szCs w:val="18"/>
        </w:rPr>
        <w:t xml:space="preserve">Pain or tightness in your chest during </w:t>
      </w:r>
      <w:r w:rsidRPr="00856E0B">
        <w:rPr>
          <w:rFonts w:ascii="Arial" w:hAnsi="Arial" w:cs="Arial"/>
          <w:sz w:val="18"/>
          <w:szCs w:val="18"/>
        </w:rPr>
        <w:br/>
        <w:t> physical activity:                                                     Yes          No</w:t>
      </w:r>
    </w:p>
    <w:p w14:paraId="0A858C3A" w14:textId="77777777" w:rsidR="007D45E4" w:rsidRPr="00856E0B" w:rsidRDefault="007D45E4" w:rsidP="009910BF">
      <w:pPr>
        <w:rPr>
          <w:rFonts w:ascii="Arial" w:hAnsi="Arial" w:cs="Arial"/>
        </w:rPr>
      </w:pPr>
      <w:r w:rsidRPr="00856E0B">
        <w:rPr>
          <w:rFonts w:ascii="Arial" w:hAnsi="Arial" w:cs="Arial"/>
          <w:sz w:val="18"/>
          <w:szCs w:val="18"/>
        </w:rPr>
        <w:t>Pain or tightness in your chest that interferes</w:t>
      </w:r>
      <w:r w:rsidRPr="00856E0B">
        <w:rPr>
          <w:rFonts w:ascii="Arial" w:hAnsi="Arial" w:cs="Arial"/>
          <w:sz w:val="18"/>
          <w:szCs w:val="18"/>
        </w:rPr>
        <w:br/>
        <w:t> with your job:                                                         Yes          No</w:t>
      </w:r>
    </w:p>
    <w:p w14:paraId="0A858C3B" w14:textId="77777777" w:rsidR="007D45E4" w:rsidRPr="00856E0B" w:rsidRDefault="007D45E4" w:rsidP="009910BF">
      <w:pPr>
        <w:rPr>
          <w:rFonts w:ascii="Arial" w:hAnsi="Arial" w:cs="Arial"/>
        </w:rPr>
      </w:pPr>
      <w:r w:rsidRPr="00856E0B">
        <w:rPr>
          <w:rFonts w:ascii="Arial" w:hAnsi="Arial" w:cs="Arial"/>
          <w:sz w:val="18"/>
          <w:szCs w:val="18"/>
        </w:rPr>
        <w:t>Any other symptoms that you think may be</w:t>
      </w:r>
      <w:r w:rsidRPr="00856E0B">
        <w:rPr>
          <w:rFonts w:ascii="Arial" w:hAnsi="Arial" w:cs="Arial"/>
          <w:sz w:val="18"/>
          <w:szCs w:val="18"/>
        </w:rPr>
        <w:br/>
        <w:t> related to heart or circulation problems: Yes          No</w:t>
      </w:r>
    </w:p>
    <w:p w14:paraId="0A858C3C" w14:textId="77777777" w:rsidR="007D45E4" w:rsidRPr="00856E0B" w:rsidRDefault="007D45E4" w:rsidP="009910BF">
      <w:pPr>
        <w:rPr>
          <w:rFonts w:ascii="Arial" w:hAnsi="Arial" w:cs="Arial"/>
        </w:rPr>
      </w:pPr>
      <w:r w:rsidRPr="00856E0B">
        <w:rPr>
          <w:rFonts w:ascii="Arial" w:hAnsi="Arial" w:cs="Arial"/>
          <w:sz w:val="18"/>
          <w:szCs w:val="18"/>
        </w:rPr>
        <w:t> </w:t>
      </w:r>
    </w:p>
    <w:p w14:paraId="0A858C3D" w14:textId="77777777" w:rsidR="007D45E4" w:rsidRPr="00856E0B" w:rsidRDefault="007D45E4" w:rsidP="009910BF">
      <w:pPr>
        <w:rPr>
          <w:rFonts w:ascii="Arial" w:hAnsi="Arial" w:cs="Arial"/>
        </w:rPr>
      </w:pPr>
      <w:r w:rsidRPr="00856E0B">
        <w:rPr>
          <w:rFonts w:ascii="Arial" w:hAnsi="Arial" w:cs="Arial"/>
          <w:b/>
          <w:bCs/>
          <w:sz w:val="18"/>
          <w:szCs w:val="18"/>
        </w:rPr>
        <w:t>4. Do you currently take medication for any of the following problems?</w:t>
      </w:r>
    </w:p>
    <w:p w14:paraId="0A858C3E" w14:textId="77777777" w:rsidR="007D45E4" w:rsidRPr="00856E0B" w:rsidRDefault="007D45E4" w:rsidP="009910BF">
      <w:pPr>
        <w:rPr>
          <w:rFonts w:ascii="Arial" w:hAnsi="Arial" w:cs="Arial"/>
        </w:rPr>
      </w:pPr>
      <w:r w:rsidRPr="00856E0B">
        <w:rPr>
          <w:rFonts w:ascii="Arial" w:hAnsi="Arial" w:cs="Arial"/>
          <w:sz w:val="18"/>
          <w:szCs w:val="18"/>
        </w:rPr>
        <w:t>Breathing or lung problems:                                    Yes          No</w:t>
      </w:r>
    </w:p>
    <w:p w14:paraId="0A858C3F" w14:textId="77777777" w:rsidR="007D45E4" w:rsidRPr="00856E0B" w:rsidRDefault="007D45E4" w:rsidP="009910BF">
      <w:pPr>
        <w:rPr>
          <w:rFonts w:ascii="Arial" w:hAnsi="Arial" w:cs="Arial"/>
        </w:rPr>
      </w:pPr>
      <w:r w:rsidRPr="00856E0B">
        <w:rPr>
          <w:rFonts w:ascii="Arial" w:hAnsi="Arial" w:cs="Arial"/>
          <w:sz w:val="18"/>
          <w:szCs w:val="18"/>
        </w:rPr>
        <w:t>Heart trouble:                                                          Yes          No</w:t>
      </w:r>
    </w:p>
    <w:p w14:paraId="0A858C40" w14:textId="77777777" w:rsidR="007D45E4" w:rsidRPr="00856E0B" w:rsidRDefault="007D45E4" w:rsidP="009910BF">
      <w:pPr>
        <w:rPr>
          <w:rFonts w:ascii="Arial" w:hAnsi="Arial" w:cs="Arial"/>
        </w:rPr>
      </w:pPr>
      <w:r w:rsidRPr="00856E0B">
        <w:rPr>
          <w:rFonts w:ascii="Arial" w:hAnsi="Arial" w:cs="Arial"/>
          <w:sz w:val="18"/>
          <w:szCs w:val="18"/>
        </w:rPr>
        <w:t>Nose, throat or sinuses                                            Yes          No</w:t>
      </w:r>
    </w:p>
    <w:p w14:paraId="0A858C41" w14:textId="77777777" w:rsidR="007D45E4" w:rsidRPr="00856E0B" w:rsidRDefault="007D45E4" w:rsidP="009910BF">
      <w:pPr>
        <w:rPr>
          <w:rFonts w:ascii="Arial" w:hAnsi="Arial" w:cs="Arial"/>
        </w:rPr>
      </w:pPr>
      <w:r w:rsidRPr="00856E0B">
        <w:rPr>
          <w:rFonts w:ascii="Arial" w:hAnsi="Arial" w:cs="Arial"/>
          <w:sz w:val="18"/>
          <w:szCs w:val="18"/>
        </w:rPr>
        <w:t xml:space="preserve">Are your problems under control with these </w:t>
      </w:r>
    </w:p>
    <w:p w14:paraId="0A858C42" w14:textId="77777777" w:rsidR="007D45E4" w:rsidRPr="00856E0B" w:rsidRDefault="007D45E4" w:rsidP="009910BF">
      <w:pPr>
        <w:rPr>
          <w:rFonts w:ascii="Arial" w:hAnsi="Arial" w:cs="Arial"/>
        </w:rPr>
      </w:pPr>
      <w:r w:rsidRPr="00856E0B">
        <w:rPr>
          <w:rFonts w:ascii="Arial" w:hAnsi="Arial" w:cs="Arial"/>
          <w:sz w:val="18"/>
          <w:szCs w:val="18"/>
        </w:rPr>
        <w:t xml:space="preserve"> medications?                                                           Yes          No </w:t>
      </w:r>
    </w:p>
    <w:p w14:paraId="0A858C43" w14:textId="77777777" w:rsidR="007D45E4" w:rsidRPr="00856E0B" w:rsidRDefault="007D45E4" w:rsidP="009910BF">
      <w:pPr>
        <w:rPr>
          <w:rFonts w:ascii="Arial" w:hAnsi="Arial" w:cs="Arial"/>
        </w:rPr>
      </w:pPr>
      <w:r w:rsidRPr="00856E0B">
        <w:rPr>
          <w:rFonts w:ascii="Arial" w:hAnsi="Arial" w:cs="Arial"/>
          <w:sz w:val="18"/>
          <w:szCs w:val="18"/>
        </w:rPr>
        <w:t> </w:t>
      </w:r>
    </w:p>
    <w:p w14:paraId="0A858C44" w14:textId="77777777" w:rsidR="007D45E4" w:rsidRPr="00856E0B" w:rsidRDefault="007D45E4" w:rsidP="009910BF">
      <w:pPr>
        <w:rPr>
          <w:rFonts w:ascii="Arial" w:hAnsi="Arial" w:cs="Arial"/>
        </w:rPr>
      </w:pPr>
      <w:r w:rsidRPr="00856E0B">
        <w:rPr>
          <w:rFonts w:ascii="Arial" w:hAnsi="Arial" w:cs="Arial"/>
          <w:b/>
          <w:bCs/>
          <w:sz w:val="18"/>
          <w:szCs w:val="18"/>
        </w:rPr>
        <w:t>5. If you've used a respirator, have you ever had any of the following problems while respirator is being used?</w:t>
      </w:r>
    </w:p>
    <w:p w14:paraId="0A858C45" w14:textId="77777777" w:rsidR="007D45E4" w:rsidRPr="00856E0B" w:rsidRDefault="007D45E4" w:rsidP="009910BF">
      <w:pPr>
        <w:rPr>
          <w:rFonts w:ascii="Arial" w:hAnsi="Arial" w:cs="Arial"/>
        </w:rPr>
      </w:pPr>
      <w:r w:rsidRPr="00856E0B">
        <w:rPr>
          <w:rFonts w:ascii="Arial" w:hAnsi="Arial" w:cs="Arial"/>
          <w:i/>
          <w:iCs/>
          <w:sz w:val="18"/>
          <w:szCs w:val="18"/>
        </w:rPr>
        <w:t>(If you've never used a respirator, check the following space and go to question 6:)________</w:t>
      </w:r>
    </w:p>
    <w:p w14:paraId="0A858C46" w14:textId="77777777" w:rsidR="007D45E4" w:rsidRPr="00856E0B" w:rsidRDefault="007D45E4" w:rsidP="009910BF">
      <w:pPr>
        <w:rPr>
          <w:rFonts w:ascii="Arial" w:hAnsi="Arial" w:cs="Arial"/>
        </w:rPr>
      </w:pPr>
      <w:r w:rsidRPr="00856E0B">
        <w:rPr>
          <w:rFonts w:ascii="Arial" w:hAnsi="Arial" w:cs="Arial"/>
          <w:sz w:val="18"/>
          <w:szCs w:val="18"/>
        </w:rPr>
        <w:t>Skin allergies or rashes:                                          Yes          No</w:t>
      </w:r>
    </w:p>
    <w:p w14:paraId="0A858C47" w14:textId="77777777" w:rsidR="007D45E4" w:rsidRPr="00856E0B" w:rsidRDefault="007D45E4" w:rsidP="009910BF">
      <w:pPr>
        <w:rPr>
          <w:rFonts w:ascii="Arial" w:hAnsi="Arial" w:cs="Arial"/>
        </w:rPr>
      </w:pPr>
      <w:r w:rsidRPr="00856E0B">
        <w:rPr>
          <w:rFonts w:ascii="Arial" w:hAnsi="Arial" w:cs="Arial"/>
          <w:sz w:val="18"/>
          <w:szCs w:val="18"/>
        </w:rPr>
        <w:t>Anxiety:                                                                  Yes          No</w:t>
      </w:r>
    </w:p>
    <w:p w14:paraId="0A858C48" w14:textId="77777777" w:rsidR="007D45E4" w:rsidRPr="00856E0B" w:rsidRDefault="007D45E4" w:rsidP="009910BF">
      <w:pPr>
        <w:rPr>
          <w:rFonts w:ascii="Arial" w:hAnsi="Arial" w:cs="Arial"/>
        </w:rPr>
      </w:pPr>
      <w:r w:rsidRPr="00856E0B">
        <w:rPr>
          <w:rFonts w:ascii="Arial" w:hAnsi="Arial" w:cs="Arial"/>
          <w:sz w:val="18"/>
          <w:szCs w:val="18"/>
        </w:rPr>
        <w:t>General weakness or fatigue:                                  Yes          No</w:t>
      </w:r>
    </w:p>
    <w:p w14:paraId="0A858C49" w14:textId="77777777" w:rsidR="007D45E4" w:rsidRPr="00856E0B" w:rsidRDefault="007D45E4" w:rsidP="009910BF">
      <w:pPr>
        <w:rPr>
          <w:rFonts w:ascii="Arial" w:hAnsi="Arial" w:cs="Arial"/>
        </w:rPr>
      </w:pPr>
      <w:r w:rsidRPr="00856E0B">
        <w:rPr>
          <w:rFonts w:ascii="Arial" w:hAnsi="Arial" w:cs="Arial"/>
          <w:sz w:val="18"/>
          <w:szCs w:val="18"/>
        </w:rPr>
        <w:t>Any other problem that interferes with your use of a respirator:             Yes          No</w:t>
      </w:r>
    </w:p>
    <w:p w14:paraId="0A858C4A" w14:textId="77777777" w:rsidR="007D45E4" w:rsidRPr="00856E0B" w:rsidRDefault="007D45E4" w:rsidP="009910BF">
      <w:pPr>
        <w:rPr>
          <w:rFonts w:ascii="Arial" w:hAnsi="Arial" w:cs="Arial"/>
        </w:rPr>
      </w:pPr>
      <w:r w:rsidRPr="00856E0B">
        <w:rPr>
          <w:rFonts w:ascii="Arial" w:hAnsi="Arial" w:cs="Arial"/>
          <w:b/>
          <w:bCs/>
          <w:sz w:val="18"/>
          <w:szCs w:val="18"/>
        </w:rPr>
        <w:t> </w:t>
      </w:r>
    </w:p>
    <w:p w14:paraId="0A858C4B" w14:textId="77777777" w:rsidR="007D45E4" w:rsidRPr="00856E0B" w:rsidRDefault="007D45E4" w:rsidP="009910BF">
      <w:pPr>
        <w:rPr>
          <w:rFonts w:ascii="Arial" w:hAnsi="Arial" w:cs="Arial"/>
        </w:rPr>
      </w:pPr>
      <w:r w:rsidRPr="00856E0B">
        <w:rPr>
          <w:rFonts w:ascii="Arial" w:hAnsi="Arial" w:cs="Arial"/>
          <w:b/>
          <w:bCs/>
          <w:sz w:val="18"/>
          <w:szCs w:val="18"/>
        </w:rPr>
        <w:t>6. Would you like to talk to the health care professional who will review this questionnaire about your answers to this questionnaire</w:t>
      </w:r>
      <w:r w:rsidRPr="00856E0B">
        <w:rPr>
          <w:rFonts w:ascii="Arial" w:hAnsi="Arial" w:cs="Arial"/>
          <w:sz w:val="18"/>
          <w:szCs w:val="18"/>
        </w:rPr>
        <w:t>:                               Yes          No</w:t>
      </w:r>
    </w:p>
    <w:p w14:paraId="0A858C4C" w14:textId="77777777" w:rsidR="007D45E4" w:rsidRPr="00856E0B" w:rsidRDefault="007D45E4" w:rsidP="009910BF">
      <w:pPr>
        <w:rPr>
          <w:rFonts w:ascii="Arial" w:hAnsi="Arial" w:cs="Arial"/>
        </w:rPr>
      </w:pPr>
      <w:r w:rsidRPr="00856E0B">
        <w:rPr>
          <w:rFonts w:ascii="Arial" w:hAnsi="Arial" w:cs="Arial"/>
          <w:sz w:val="18"/>
          <w:szCs w:val="18"/>
        </w:rPr>
        <w:t> </w:t>
      </w:r>
    </w:p>
    <w:p w14:paraId="0A858C4D" w14:textId="77777777" w:rsidR="007D45E4" w:rsidRPr="00856E0B" w:rsidRDefault="007D45E4" w:rsidP="009910BF">
      <w:pPr>
        <w:rPr>
          <w:rFonts w:ascii="Arial" w:hAnsi="Arial" w:cs="Arial"/>
        </w:rPr>
      </w:pPr>
      <w:r w:rsidRPr="00856E0B">
        <w:rPr>
          <w:rFonts w:ascii="Arial" w:hAnsi="Arial" w:cs="Arial"/>
          <w:sz w:val="18"/>
          <w:szCs w:val="18"/>
        </w:rPr>
        <w:t> </w:t>
      </w:r>
    </w:p>
    <w:tbl>
      <w:tblPr>
        <w:tblW w:w="0" w:type="auto"/>
        <w:tblCellMar>
          <w:left w:w="0" w:type="dxa"/>
          <w:right w:w="0" w:type="dxa"/>
        </w:tblCellMar>
        <w:tblLook w:val="0000" w:firstRow="0" w:lastRow="0" w:firstColumn="0" w:lastColumn="0" w:noHBand="0" w:noVBand="0"/>
      </w:tblPr>
      <w:tblGrid>
        <w:gridCol w:w="3348"/>
        <w:gridCol w:w="360"/>
        <w:gridCol w:w="810"/>
        <w:gridCol w:w="270"/>
        <w:gridCol w:w="3306"/>
        <w:gridCol w:w="267"/>
        <w:gridCol w:w="1048"/>
      </w:tblGrid>
      <w:tr w:rsidR="007D45E4" w:rsidRPr="00856E0B" w14:paraId="0A858C55" w14:textId="77777777" w:rsidTr="009910BF">
        <w:tc>
          <w:tcPr>
            <w:tcW w:w="3348" w:type="dxa"/>
            <w:tcMar>
              <w:top w:w="0" w:type="dxa"/>
              <w:left w:w="108" w:type="dxa"/>
              <w:bottom w:w="0" w:type="dxa"/>
              <w:right w:w="108" w:type="dxa"/>
            </w:tcMar>
          </w:tcPr>
          <w:p w14:paraId="0A858C4E" w14:textId="77777777" w:rsidR="007D45E4" w:rsidRPr="00856E0B" w:rsidRDefault="007D45E4">
            <w:pPr>
              <w:rPr>
                <w:rFonts w:ascii="Arial" w:hAnsi="Arial" w:cs="Arial"/>
              </w:rPr>
            </w:pPr>
            <w:r w:rsidRPr="00856E0B">
              <w:rPr>
                <w:rFonts w:ascii="Arial" w:hAnsi="Arial" w:cs="Arial"/>
                <w:sz w:val="18"/>
                <w:szCs w:val="18"/>
              </w:rPr>
              <w:t> </w:t>
            </w:r>
          </w:p>
        </w:tc>
        <w:tc>
          <w:tcPr>
            <w:tcW w:w="360" w:type="dxa"/>
            <w:tcMar>
              <w:top w:w="0" w:type="dxa"/>
              <w:left w:w="108" w:type="dxa"/>
              <w:bottom w:w="0" w:type="dxa"/>
              <w:right w:w="108" w:type="dxa"/>
            </w:tcMar>
          </w:tcPr>
          <w:p w14:paraId="0A858C4F" w14:textId="77777777" w:rsidR="007D45E4" w:rsidRPr="00856E0B" w:rsidRDefault="007D45E4">
            <w:pPr>
              <w:rPr>
                <w:rFonts w:ascii="Arial" w:hAnsi="Arial" w:cs="Arial"/>
              </w:rPr>
            </w:pPr>
            <w:r w:rsidRPr="00856E0B">
              <w:rPr>
                <w:rFonts w:ascii="Arial" w:hAnsi="Arial" w:cs="Arial"/>
                <w:sz w:val="18"/>
                <w:szCs w:val="18"/>
              </w:rPr>
              <w:t> </w:t>
            </w:r>
          </w:p>
        </w:tc>
        <w:tc>
          <w:tcPr>
            <w:tcW w:w="810" w:type="dxa"/>
            <w:tcMar>
              <w:top w:w="0" w:type="dxa"/>
              <w:left w:w="108" w:type="dxa"/>
              <w:bottom w:w="0" w:type="dxa"/>
              <w:right w:w="108" w:type="dxa"/>
            </w:tcMar>
          </w:tcPr>
          <w:p w14:paraId="0A858C50" w14:textId="77777777" w:rsidR="007D45E4" w:rsidRPr="00856E0B" w:rsidRDefault="007D45E4">
            <w:pPr>
              <w:rPr>
                <w:rFonts w:ascii="Arial" w:hAnsi="Arial" w:cs="Arial"/>
              </w:rPr>
            </w:pPr>
            <w:r w:rsidRPr="00856E0B">
              <w:rPr>
                <w:rFonts w:ascii="Arial" w:hAnsi="Arial" w:cs="Arial"/>
                <w:sz w:val="18"/>
                <w:szCs w:val="18"/>
              </w:rPr>
              <w:t> </w:t>
            </w:r>
          </w:p>
        </w:tc>
        <w:tc>
          <w:tcPr>
            <w:tcW w:w="270" w:type="dxa"/>
            <w:tcMar>
              <w:top w:w="0" w:type="dxa"/>
              <w:left w:w="108" w:type="dxa"/>
              <w:bottom w:w="0" w:type="dxa"/>
              <w:right w:w="108" w:type="dxa"/>
            </w:tcMar>
          </w:tcPr>
          <w:p w14:paraId="0A858C51" w14:textId="77777777" w:rsidR="007D45E4" w:rsidRPr="00856E0B" w:rsidRDefault="007D45E4">
            <w:pPr>
              <w:rPr>
                <w:rFonts w:ascii="Arial" w:hAnsi="Arial" w:cs="Arial"/>
              </w:rPr>
            </w:pPr>
            <w:r w:rsidRPr="00856E0B">
              <w:rPr>
                <w:rFonts w:ascii="Arial" w:hAnsi="Arial" w:cs="Arial"/>
                <w:sz w:val="18"/>
                <w:szCs w:val="18"/>
              </w:rPr>
              <w:t> </w:t>
            </w:r>
          </w:p>
        </w:tc>
        <w:tc>
          <w:tcPr>
            <w:tcW w:w="3306" w:type="dxa"/>
            <w:tcMar>
              <w:top w:w="0" w:type="dxa"/>
              <w:left w:w="108" w:type="dxa"/>
              <w:bottom w:w="0" w:type="dxa"/>
              <w:right w:w="108" w:type="dxa"/>
            </w:tcMar>
          </w:tcPr>
          <w:p w14:paraId="0A858C52" w14:textId="77777777" w:rsidR="007D45E4" w:rsidRPr="00856E0B" w:rsidRDefault="007D45E4">
            <w:pPr>
              <w:rPr>
                <w:rFonts w:ascii="Arial" w:hAnsi="Arial" w:cs="Arial"/>
              </w:rPr>
            </w:pPr>
            <w:r w:rsidRPr="00856E0B">
              <w:rPr>
                <w:rFonts w:ascii="Arial" w:hAnsi="Arial" w:cs="Arial"/>
                <w:sz w:val="18"/>
                <w:szCs w:val="18"/>
              </w:rPr>
              <w:t> </w:t>
            </w:r>
          </w:p>
        </w:tc>
        <w:tc>
          <w:tcPr>
            <w:tcW w:w="236" w:type="dxa"/>
            <w:tcMar>
              <w:top w:w="0" w:type="dxa"/>
              <w:left w:w="108" w:type="dxa"/>
              <w:bottom w:w="0" w:type="dxa"/>
              <w:right w:w="108" w:type="dxa"/>
            </w:tcMar>
          </w:tcPr>
          <w:p w14:paraId="0A858C53" w14:textId="77777777" w:rsidR="007D45E4" w:rsidRPr="00856E0B" w:rsidRDefault="007D45E4">
            <w:pPr>
              <w:rPr>
                <w:rFonts w:ascii="Arial" w:hAnsi="Arial" w:cs="Arial"/>
              </w:rPr>
            </w:pPr>
            <w:r w:rsidRPr="00856E0B">
              <w:rPr>
                <w:rFonts w:ascii="Arial" w:hAnsi="Arial" w:cs="Arial"/>
                <w:sz w:val="18"/>
                <w:szCs w:val="18"/>
              </w:rPr>
              <w:t> </w:t>
            </w:r>
          </w:p>
        </w:tc>
        <w:tc>
          <w:tcPr>
            <w:tcW w:w="1048" w:type="dxa"/>
            <w:tcMar>
              <w:top w:w="0" w:type="dxa"/>
              <w:left w:w="108" w:type="dxa"/>
              <w:bottom w:w="0" w:type="dxa"/>
              <w:right w:w="108" w:type="dxa"/>
            </w:tcMar>
          </w:tcPr>
          <w:p w14:paraId="0A858C54"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5D" w14:textId="77777777" w:rsidTr="009910BF">
        <w:tc>
          <w:tcPr>
            <w:tcW w:w="3348" w:type="dxa"/>
            <w:tcMar>
              <w:top w:w="0" w:type="dxa"/>
              <w:left w:w="108" w:type="dxa"/>
              <w:bottom w:w="0" w:type="dxa"/>
              <w:right w:w="108" w:type="dxa"/>
            </w:tcMar>
          </w:tcPr>
          <w:p w14:paraId="0A858C56" w14:textId="77777777" w:rsidR="007D45E4" w:rsidRPr="00856E0B" w:rsidRDefault="007D45E4">
            <w:pPr>
              <w:rPr>
                <w:rFonts w:ascii="Arial" w:hAnsi="Arial" w:cs="Arial"/>
              </w:rPr>
            </w:pPr>
            <w:r w:rsidRPr="00856E0B">
              <w:rPr>
                <w:rFonts w:ascii="Arial" w:hAnsi="Arial" w:cs="Arial"/>
                <w:sz w:val="18"/>
                <w:szCs w:val="18"/>
              </w:rPr>
              <w:t> </w:t>
            </w:r>
          </w:p>
        </w:tc>
        <w:tc>
          <w:tcPr>
            <w:tcW w:w="360" w:type="dxa"/>
            <w:tcMar>
              <w:top w:w="0" w:type="dxa"/>
              <w:left w:w="108" w:type="dxa"/>
              <w:bottom w:w="0" w:type="dxa"/>
              <w:right w:w="108" w:type="dxa"/>
            </w:tcMar>
          </w:tcPr>
          <w:p w14:paraId="0A858C57" w14:textId="77777777" w:rsidR="007D45E4" w:rsidRPr="00856E0B" w:rsidRDefault="007D45E4">
            <w:pPr>
              <w:rPr>
                <w:rFonts w:ascii="Arial" w:hAnsi="Arial" w:cs="Arial"/>
              </w:rPr>
            </w:pPr>
            <w:r w:rsidRPr="00856E0B">
              <w:rPr>
                <w:rFonts w:ascii="Arial" w:hAnsi="Arial" w:cs="Arial"/>
                <w:sz w:val="18"/>
                <w:szCs w:val="18"/>
              </w:rPr>
              <w:t> </w:t>
            </w:r>
          </w:p>
        </w:tc>
        <w:tc>
          <w:tcPr>
            <w:tcW w:w="810" w:type="dxa"/>
            <w:tcMar>
              <w:top w:w="0" w:type="dxa"/>
              <w:left w:w="108" w:type="dxa"/>
              <w:bottom w:w="0" w:type="dxa"/>
              <w:right w:w="108" w:type="dxa"/>
            </w:tcMar>
          </w:tcPr>
          <w:p w14:paraId="0A858C58" w14:textId="77777777" w:rsidR="007D45E4" w:rsidRPr="00856E0B" w:rsidRDefault="007D45E4">
            <w:pPr>
              <w:rPr>
                <w:rFonts w:ascii="Arial" w:hAnsi="Arial" w:cs="Arial"/>
              </w:rPr>
            </w:pPr>
            <w:r w:rsidRPr="00856E0B">
              <w:rPr>
                <w:rFonts w:ascii="Arial" w:hAnsi="Arial" w:cs="Arial"/>
                <w:sz w:val="18"/>
                <w:szCs w:val="18"/>
              </w:rPr>
              <w:t> </w:t>
            </w:r>
          </w:p>
        </w:tc>
        <w:tc>
          <w:tcPr>
            <w:tcW w:w="270" w:type="dxa"/>
            <w:tcMar>
              <w:top w:w="0" w:type="dxa"/>
              <w:left w:w="108" w:type="dxa"/>
              <w:bottom w:w="0" w:type="dxa"/>
              <w:right w:w="108" w:type="dxa"/>
            </w:tcMar>
          </w:tcPr>
          <w:p w14:paraId="0A858C59" w14:textId="77777777" w:rsidR="007D45E4" w:rsidRPr="00856E0B" w:rsidRDefault="007D45E4">
            <w:pPr>
              <w:rPr>
                <w:rFonts w:ascii="Arial" w:hAnsi="Arial" w:cs="Arial"/>
              </w:rPr>
            </w:pPr>
            <w:r w:rsidRPr="00856E0B">
              <w:rPr>
                <w:rFonts w:ascii="Arial" w:hAnsi="Arial" w:cs="Arial"/>
                <w:sz w:val="18"/>
                <w:szCs w:val="18"/>
              </w:rPr>
              <w:t> </w:t>
            </w:r>
          </w:p>
        </w:tc>
        <w:tc>
          <w:tcPr>
            <w:tcW w:w="3306" w:type="dxa"/>
            <w:tcMar>
              <w:top w:w="0" w:type="dxa"/>
              <w:left w:w="108" w:type="dxa"/>
              <w:bottom w:w="0" w:type="dxa"/>
              <w:right w:w="108" w:type="dxa"/>
            </w:tcMar>
          </w:tcPr>
          <w:p w14:paraId="0A858C5A" w14:textId="77777777" w:rsidR="007D45E4" w:rsidRPr="00856E0B" w:rsidRDefault="007D45E4">
            <w:pPr>
              <w:rPr>
                <w:rFonts w:ascii="Arial" w:hAnsi="Arial" w:cs="Arial"/>
              </w:rPr>
            </w:pPr>
            <w:r w:rsidRPr="00856E0B">
              <w:rPr>
                <w:rFonts w:ascii="Arial" w:hAnsi="Arial" w:cs="Arial"/>
                <w:sz w:val="18"/>
                <w:szCs w:val="18"/>
              </w:rPr>
              <w:t> </w:t>
            </w:r>
          </w:p>
        </w:tc>
        <w:tc>
          <w:tcPr>
            <w:tcW w:w="236" w:type="dxa"/>
            <w:tcMar>
              <w:top w:w="0" w:type="dxa"/>
              <w:left w:w="108" w:type="dxa"/>
              <w:bottom w:w="0" w:type="dxa"/>
              <w:right w:w="108" w:type="dxa"/>
            </w:tcMar>
          </w:tcPr>
          <w:p w14:paraId="0A858C5B" w14:textId="77777777" w:rsidR="007D45E4" w:rsidRPr="00856E0B" w:rsidRDefault="007D45E4">
            <w:pPr>
              <w:rPr>
                <w:rFonts w:ascii="Arial" w:hAnsi="Arial" w:cs="Arial"/>
              </w:rPr>
            </w:pPr>
            <w:r w:rsidRPr="00856E0B">
              <w:rPr>
                <w:rFonts w:ascii="Arial" w:hAnsi="Arial" w:cs="Arial"/>
                <w:sz w:val="18"/>
                <w:szCs w:val="18"/>
              </w:rPr>
              <w:t> </w:t>
            </w:r>
          </w:p>
        </w:tc>
        <w:tc>
          <w:tcPr>
            <w:tcW w:w="1048" w:type="dxa"/>
            <w:tcMar>
              <w:top w:w="0" w:type="dxa"/>
              <w:left w:w="108" w:type="dxa"/>
              <w:bottom w:w="0" w:type="dxa"/>
              <w:right w:w="108" w:type="dxa"/>
            </w:tcMar>
          </w:tcPr>
          <w:p w14:paraId="0A858C5C" w14:textId="77777777" w:rsidR="007D45E4" w:rsidRPr="00856E0B" w:rsidRDefault="007D45E4">
            <w:pPr>
              <w:rPr>
                <w:rFonts w:ascii="Arial" w:hAnsi="Arial" w:cs="Arial"/>
              </w:rPr>
            </w:pPr>
            <w:r w:rsidRPr="00856E0B">
              <w:rPr>
                <w:rFonts w:ascii="Arial" w:hAnsi="Arial" w:cs="Arial"/>
                <w:sz w:val="18"/>
                <w:szCs w:val="18"/>
              </w:rPr>
              <w:t> </w:t>
            </w:r>
          </w:p>
        </w:tc>
      </w:tr>
      <w:tr w:rsidR="007D45E4" w:rsidRPr="00856E0B" w14:paraId="0A858C65" w14:textId="77777777" w:rsidTr="009910BF">
        <w:tc>
          <w:tcPr>
            <w:tcW w:w="3348" w:type="dxa"/>
            <w:tcBorders>
              <w:top w:val="single" w:sz="12" w:space="0" w:color="auto"/>
              <w:left w:val="nil"/>
              <w:bottom w:val="nil"/>
              <w:right w:val="nil"/>
            </w:tcBorders>
            <w:tcMar>
              <w:top w:w="0" w:type="dxa"/>
              <w:left w:w="108" w:type="dxa"/>
              <w:bottom w:w="0" w:type="dxa"/>
              <w:right w:w="108" w:type="dxa"/>
            </w:tcMar>
          </w:tcPr>
          <w:p w14:paraId="0A858C5E" w14:textId="77777777" w:rsidR="007D45E4" w:rsidRPr="00856E0B" w:rsidRDefault="007D45E4">
            <w:pPr>
              <w:rPr>
                <w:rFonts w:ascii="Arial" w:hAnsi="Arial" w:cs="Arial"/>
              </w:rPr>
            </w:pPr>
            <w:r w:rsidRPr="00856E0B">
              <w:rPr>
                <w:rFonts w:ascii="Arial" w:hAnsi="Arial" w:cs="Arial"/>
                <w:sz w:val="18"/>
                <w:szCs w:val="18"/>
              </w:rPr>
              <w:t>Employee Signature</w:t>
            </w:r>
          </w:p>
        </w:tc>
        <w:tc>
          <w:tcPr>
            <w:tcW w:w="360" w:type="dxa"/>
            <w:tcMar>
              <w:top w:w="0" w:type="dxa"/>
              <w:left w:w="108" w:type="dxa"/>
              <w:bottom w:w="0" w:type="dxa"/>
              <w:right w:w="108" w:type="dxa"/>
            </w:tcMar>
          </w:tcPr>
          <w:p w14:paraId="0A858C5F" w14:textId="77777777" w:rsidR="007D45E4" w:rsidRPr="00856E0B" w:rsidRDefault="007D45E4">
            <w:pPr>
              <w:rPr>
                <w:rFonts w:ascii="Arial" w:hAnsi="Arial" w:cs="Arial"/>
              </w:rPr>
            </w:pPr>
            <w:r w:rsidRPr="00856E0B">
              <w:rPr>
                <w:rFonts w:ascii="Arial" w:hAnsi="Arial" w:cs="Arial"/>
                <w:sz w:val="18"/>
                <w:szCs w:val="18"/>
              </w:rPr>
              <w:t> </w:t>
            </w:r>
          </w:p>
        </w:tc>
        <w:tc>
          <w:tcPr>
            <w:tcW w:w="810" w:type="dxa"/>
            <w:tcBorders>
              <w:top w:val="single" w:sz="12" w:space="0" w:color="auto"/>
              <w:left w:val="nil"/>
              <w:bottom w:val="nil"/>
              <w:right w:val="nil"/>
            </w:tcBorders>
            <w:tcMar>
              <w:top w:w="0" w:type="dxa"/>
              <w:left w:w="108" w:type="dxa"/>
              <w:bottom w:w="0" w:type="dxa"/>
              <w:right w:w="108" w:type="dxa"/>
            </w:tcMar>
          </w:tcPr>
          <w:p w14:paraId="0A858C60" w14:textId="77777777" w:rsidR="007D45E4" w:rsidRPr="00856E0B" w:rsidRDefault="007D45E4">
            <w:pPr>
              <w:rPr>
                <w:rFonts w:ascii="Arial" w:hAnsi="Arial" w:cs="Arial"/>
              </w:rPr>
            </w:pPr>
            <w:r w:rsidRPr="00856E0B">
              <w:rPr>
                <w:rFonts w:ascii="Arial" w:hAnsi="Arial" w:cs="Arial"/>
                <w:sz w:val="18"/>
                <w:szCs w:val="18"/>
              </w:rPr>
              <w:t>Date</w:t>
            </w:r>
          </w:p>
        </w:tc>
        <w:tc>
          <w:tcPr>
            <w:tcW w:w="270" w:type="dxa"/>
            <w:tcMar>
              <w:top w:w="0" w:type="dxa"/>
              <w:left w:w="108" w:type="dxa"/>
              <w:bottom w:w="0" w:type="dxa"/>
              <w:right w:w="108" w:type="dxa"/>
            </w:tcMar>
          </w:tcPr>
          <w:p w14:paraId="0A858C61" w14:textId="77777777" w:rsidR="007D45E4" w:rsidRPr="00856E0B" w:rsidRDefault="007D45E4">
            <w:pPr>
              <w:rPr>
                <w:rFonts w:ascii="Arial" w:hAnsi="Arial" w:cs="Arial"/>
              </w:rPr>
            </w:pPr>
            <w:r w:rsidRPr="00856E0B">
              <w:rPr>
                <w:rFonts w:ascii="Arial" w:hAnsi="Arial" w:cs="Arial"/>
                <w:sz w:val="18"/>
                <w:szCs w:val="18"/>
              </w:rPr>
              <w:t> </w:t>
            </w:r>
          </w:p>
        </w:tc>
        <w:tc>
          <w:tcPr>
            <w:tcW w:w="3306" w:type="dxa"/>
            <w:tcBorders>
              <w:top w:val="single" w:sz="12" w:space="0" w:color="auto"/>
              <w:left w:val="nil"/>
              <w:bottom w:val="nil"/>
              <w:right w:val="nil"/>
            </w:tcBorders>
            <w:tcMar>
              <w:top w:w="0" w:type="dxa"/>
              <w:left w:w="108" w:type="dxa"/>
              <w:bottom w:w="0" w:type="dxa"/>
              <w:right w:w="108" w:type="dxa"/>
            </w:tcMar>
          </w:tcPr>
          <w:p w14:paraId="0A858C62" w14:textId="77777777" w:rsidR="007D45E4" w:rsidRPr="00856E0B" w:rsidRDefault="007D45E4">
            <w:pPr>
              <w:rPr>
                <w:rFonts w:ascii="Arial" w:hAnsi="Arial" w:cs="Arial"/>
              </w:rPr>
            </w:pPr>
            <w:r w:rsidRPr="00856E0B">
              <w:rPr>
                <w:rFonts w:ascii="Arial" w:hAnsi="Arial" w:cs="Arial"/>
                <w:sz w:val="18"/>
                <w:szCs w:val="18"/>
              </w:rPr>
              <w:t>PLHCP Signature</w:t>
            </w:r>
          </w:p>
        </w:tc>
        <w:tc>
          <w:tcPr>
            <w:tcW w:w="236" w:type="dxa"/>
            <w:tcMar>
              <w:top w:w="0" w:type="dxa"/>
              <w:left w:w="108" w:type="dxa"/>
              <w:bottom w:w="0" w:type="dxa"/>
              <w:right w:w="108" w:type="dxa"/>
            </w:tcMar>
          </w:tcPr>
          <w:p w14:paraId="0A858C63" w14:textId="77777777" w:rsidR="007D45E4" w:rsidRPr="00856E0B" w:rsidRDefault="007D45E4">
            <w:pPr>
              <w:rPr>
                <w:rFonts w:ascii="Arial" w:hAnsi="Arial" w:cs="Arial"/>
              </w:rPr>
            </w:pPr>
            <w:r w:rsidRPr="00856E0B">
              <w:rPr>
                <w:rFonts w:ascii="Arial" w:hAnsi="Arial" w:cs="Arial"/>
                <w:sz w:val="18"/>
                <w:szCs w:val="18"/>
              </w:rPr>
              <w:t> </w:t>
            </w:r>
          </w:p>
        </w:tc>
        <w:tc>
          <w:tcPr>
            <w:tcW w:w="1048" w:type="dxa"/>
            <w:tcBorders>
              <w:top w:val="single" w:sz="12" w:space="0" w:color="auto"/>
              <w:left w:val="nil"/>
              <w:bottom w:val="nil"/>
              <w:right w:val="nil"/>
            </w:tcBorders>
            <w:tcMar>
              <w:top w:w="0" w:type="dxa"/>
              <w:left w:w="108" w:type="dxa"/>
              <w:bottom w:w="0" w:type="dxa"/>
              <w:right w:w="108" w:type="dxa"/>
            </w:tcMar>
          </w:tcPr>
          <w:p w14:paraId="0A858C64" w14:textId="77777777" w:rsidR="007D45E4" w:rsidRPr="00856E0B" w:rsidRDefault="007D45E4">
            <w:pPr>
              <w:rPr>
                <w:rFonts w:ascii="Arial" w:hAnsi="Arial" w:cs="Arial"/>
              </w:rPr>
            </w:pPr>
            <w:r w:rsidRPr="00856E0B">
              <w:rPr>
                <w:rFonts w:ascii="Arial" w:hAnsi="Arial" w:cs="Arial"/>
                <w:sz w:val="18"/>
                <w:szCs w:val="18"/>
              </w:rPr>
              <w:t>Date</w:t>
            </w:r>
          </w:p>
        </w:tc>
      </w:tr>
    </w:tbl>
    <w:p w14:paraId="0A858C66" w14:textId="77777777" w:rsidR="007D45E4" w:rsidRPr="00856E0B" w:rsidRDefault="007D45E4" w:rsidP="009910BF">
      <w:pPr>
        <w:spacing w:before="100" w:after="100"/>
        <w:jc w:val="center"/>
        <w:rPr>
          <w:rFonts w:ascii="Arial" w:hAnsi="Arial" w:cs="Arial"/>
        </w:rPr>
      </w:pPr>
      <w:r w:rsidRPr="00856E0B">
        <w:rPr>
          <w:rFonts w:ascii="Arial" w:hAnsi="Arial" w:cs="Arial"/>
          <w:b/>
          <w:bCs/>
          <w:color w:val="000000"/>
          <w:sz w:val="18"/>
          <w:szCs w:val="18"/>
        </w:rPr>
        <w:t> </w:t>
      </w:r>
    </w:p>
    <w:p w14:paraId="0A858C67" w14:textId="77777777" w:rsidR="007D45E4" w:rsidRPr="00856E0B" w:rsidRDefault="007D45E4" w:rsidP="009910BF">
      <w:pPr>
        <w:spacing w:before="100" w:after="100"/>
        <w:jc w:val="center"/>
        <w:rPr>
          <w:rFonts w:ascii="Arial" w:hAnsi="Arial" w:cs="Arial"/>
        </w:rPr>
      </w:pPr>
      <w:r w:rsidRPr="00856E0B">
        <w:rPr>
          <w:rFonts w:ascii="Arial" w:hAnsi="Arial" w:cs="Arial"/>
          <w:b/>
          <w:bCs/>
          <w:color w:val="000000"/>
          <w:sz w:val="18"/>
          <w:szCs w:val="18"/>
        </w:rPr>
        <w:t> </w:t>
      </w:r>
    </w:p>
    <w:p w14:paraId="0A858C68" w14:textId="77777777" w:rsidR="007D45E4" w:rsidRPr="00856E0B" w:rsidRDefault="007D45E4" w:rsidP="00856E0B">
      <w:pPr>
        <w:spacing w:before="100" w:after="100"/>
      </w:pPr>
    </w:p>
    <w:p w14:paraId="0A858C69" w14:textId="77777777" w:rsidR="007D45E4" w:rsidRDefault="007D45E4" w:rsidP="003B4E63">
      <w:pPr>
        <w:ind w:right="-648"/>
        <w:jc w:val="center"/>
        <w:rPr>
          <w:rFonts w:ascii="Arial" w:hAnsi="Arial" w:cs="Arial"/>
          <w:b/>
        </w:rPr>
      </w:pPr>
    </w:p>
    <w:p w14:paraId="0A858C6A" w14:textId="77777777" w:rsidR="007D45E4" w:rsidRDefault="003A77B2" w:rsidP="00856E0B">
      <w:pPr>
        <w:ind w:right="-648"/>
        <w:jc w:val="center"/>
        <w:rPr>
          <w:rFonts w:ascii="Arial" w:hAnsi="Arial" w:cs="Arial"/>
          <w:b/>
        </w:rPr>
      </w:pPr>
      <w:r>
        <w:rPr>
          <w:rFonts w:ascii="Arial" w:hAnsi="Arial" w:cs="Arial"/>
          <w:b/>
        </w:rPr>
        <w:br w:type="page"/>
      </w:r>
      <w:r>
        <w:rPr>
          <w:rFonts w:ascii="Arial" w:hAnsi="Arial" w:cs="Arial"/>
          <w:b/>
        </w:rPr>
        <w:lastRenderedPageBreak/>
        <w:t xml:space="preserve">RPP </w:t>
      </w:r>
      <w:r w:rsidR="007D45E4">
        <w:rPr>
          <w:rFonts w:ascii="Arial" w:hAnsi="Arial" w:cs="Arial"/>
          <w:b/>
        </w:rPr>
        <w:t>Appendix D: Fit Test Protocol</w:t>
      </w:r>
    </w:p>
    <w:p w14:paraId="0A858C6B" w14:textId="77777777" w:rsidR="007D45E4" w:rsidRDefault="007D45E4" w:rsidP="003B4E63">
      <w:pPr>
        <w:ind w:right="-648"/>
        <w:jc w:val="center"/>
        <w:rPr>
          <w:rFonts w:ascii="Arial" w:hAnsi="Arial" w:cs="Arial"/>
          <w:b/>
        </w:rPr>
      </w:pPr>
    </w:p>
    <w:p w14:paraId="0A858C6C" w14:textId="77777777" w:rsidR="007D45E4" w:rsidRPr="003A77B2" w:rsidRDefault="007D45E4" w:rsidP="00A96EBC">
      <w:pPr>
        <w:pStyle w:val="Heading4"/>
        <w:rPr>
          <w:sz w:val="20"/>
          <w:szCs w:val="20"/>
        </w:rPr>
      </w:pPr>
      <w:r w:rsidRPr="003A77B2">
        <w:rPr>
          <w:sz w:val="20"/>
          <w:szCs w:val="20"/>
        </w:rPr>
        <w:t xml:space="preserve">Appendix A to Section 5144: Fit Testing Procedures (Mandatory) </w:t>
      </w:r>
    </w:p>
    <w:p w14:paraId="0A858C6D" w14:textId="77777777" w:rsidR="007D45E4" w:rsidRDefault="00D84635" w:rsidP="00A96EBC">
      <w:pPr>
        <w:rPr>
          <w:sz w:val="20"/>
          <w:szCs w:val="20"/>
        </w:rPr>
      </w:pPr>
      <w:r>
        <w:rPr>
          <w:sz w:val="20"/>
          <w:szCs w:val="20"/>
        </w:rPr>
        <w:pict w14:anchorId="0A858CED">
          <v:rect id="_x0000_i1028" style="width:0;height:1.5pt" o:hralign="center" o:hrstd="t" o:hr="t" fillcolor="gray" stroked="f">
            <v:imagedata r:id="rId21" o:title=""/>
          </v:rect>
        </w:pict>
      </w:r>
    </w:p>
    <w:p w14:paraId="0A858C6E" w14:textId="77777777" w:rsidR="007D45E4" w:rsidRPr="00A96EBC" w:rsidRDefault="007D45E4" w:rsidP="00A96EBC">
      <w:pPr>
        <w:pStyle w:val="NormalWeb"/>
        <w:rPr>
          <w:rFonts w:ascii="Arial" w:hAnsi="Arial" w:cs="Arial"/>
          <w:b/>
          <w:sz w:val="20"/>
          <w:szCs w:val="20"/>
        </w:rPr>
      </w:pPr>
      <w:smartTag w:uri="urn:schemas-microsoft-com:office:smarttags" w:element="place">
        <w:smartTag w:uri="urn:schemas:contacts" w:element="Sn">
          <w:r w:rsidRPr="00A96EBC">
            <w:rPr>
              <w:rFonts w:ascii="Arial" w:hAnsi="Arial" w:cs="Arial"/>
              <w:b/>
              <w:sz w:val="20"/>
              <w:szCs w:val="20"/>
            </w:rPr>
            <w:t>Part</w:t>
          </w:r>
        </w:smartTag>
        <w:r w:rsidRPr="00A96EBC">
          <w:rPr>
            <w:rFonts w:ascii="Arial" w:hAnsi="Arial" w:cs="Arial"/>
            <w:b/>
            <w:sz w:val="20"/>
            <w:szCs w:val="20"/>
          </w:rPr>
          <w:t xml:space="preserve"> </w:t>
        </w:r>
        <w:smartTag w:uri="urn:schemas:contacts" w:element="Sn">
          <w:r w:rsidRPr="00A96EBC">
            <w:rPr>
              <w:rFonts w:ascii="Arial" w:hAnsi="Arial" w:cs="Arial"/>
              <w:b/>
              <w:sz w:val="20"/>
              <w:szCs w:val="20"/>
            </w:rPr>
            <w:t>I.</w:t>
          </w:r>
        </w:smartTag>
      </w:smartTag>
      <w:r w:rsidRPr="00A96EBC">
        <w:rPr>
          <w:rFonts w:ascii="Arial" w:hAnsi="Arial" w:cs="Arial"/>
          <w:b/>
          <w:sz w:val="20"/>
          <w:szCs w:val="20"/>
        </w:rPr>
        <w:t xml:space="preserve"> OSHA-Accepted Fit Test Protocols </w:t>
      </w:r>
    </w:p>
    <w:p w14:paraId="0A858C6F" w14:textId="77777777" w:rsidR="007D45E4" w:rsidRPr="00A96EBC" w:rsidRDefault="007D45E4" w:rsidP="00A96EBC">
      <w:pPr>
        <w:pStyle w:val="NormalWeb"/>
        <w:rPr>
          <w:rFonts w:ascii="Arial" w:hAnsi="Arial" w:cs="Arial"/>
          <w:sz w:val="20"/>
          <w:szCs w:val="20"/>
        </w:rPr>
      </w:pPr>
      <w:r w:rsidRPr="00A96EBC">
        <w:rPr>
          <w:rFonts w:ascii="Arial" w:hAnsi="Arial" w:cs="Arial"/>
          <w:b/>
          <w:sz w:val="20"/>
          <w:szCs w:val="20"/>
        </w:rPr>
        <w:t>A. Fit Testing Procedures--General Requirements</w:t>
      </w:r>
      <w:r w:rsidRPr="00A96EBC">
        <w:rPr>
          <w:rFonts w:ascii="Arial" w:hAnsi="Arial" w:cs="Arial"/>
          <w:sz w:val="20"/>
          <w:szCs w:val="20"/>
        </w:rPr>
        <w:t xml:space="preserve">. The employer shall conduct fit testing using the following procedures. The requirements in this appendix apply to all OSHA-accepted fit test methods, both QLFT and QNFT. </w:t>
      </w:r>
    </w:p>
    <w:p w14:paraId="0A858C70"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 The test subject shall be allowed to pick the most acceptable respirator from a sufficient number of respirator models and sizes so that the respirator is acceptable to, and correctly fits, the user. </w:t>
      </w:r>
    </w:p>
    <w:p w14:paraId="0A858C71"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2. Prior to the selection process, the test subject shall be shown how to put on a respirator, how it should be positioned on the face, how to set strap tension and how to determine an acceptable fit. A mirror shall be available to assist the subject in evaluating the fit and positioning of the respirator. This instruction may not constitute the subject's formal training on respirator use, because it is only a review. </w:t>
      </w:r>
    </w:p>
    <w:p w14:paraId="0A858C72"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3. The test subject shall be informed that he/she is being asked to select the respirator that provides the most acceptable fit. Each respirator represents a different size and shape, and if fitted and used properly, will provide adequate protection. </w:t>
      </w:r>
    </w:p>
    <w:p w14:paraId="0A858C73"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4. The test subject shall be instructed to hold each chosen facepiece up to the face and eliminate those that obviously do not give an acceptable fit. </w:t>
      </w:r>
    </w:p>
    <w:p w14:paraId="0A858C74"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5. The more acceptable facepieces are noted in case the one selected proves unacceptable; the most comfortable mask is donned and worn at least five minutes to assess comfort. Assistance in assessing comfort can be given by discussing the points in the following item A.6. If the test subject is not familiar with using a particular respirator, the test subject shall be directed to don the mask several times and to adjust the straps each time to become adept at setting proper tension on the straps. </w:t>
      </w:r>
    </w:p>
    <w:p w14:paraId="0A858C75"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6. Assessment of comfort shall include a review of the following points with the test subject and allowing the test subject adequate time to determine the comfort of the respirator. </w:t>
      </w:r>
    </w:p>
    <w:p w14:paraId="0A858C76"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Position of the mask on the nose </w:t>
      </w:r>
    </w:p>
    <w:p w14:paraId="0A858C77"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(b) Room for eye protection </w:t>
      </w:r>
    </w:p>
    <w:p w14:paraId="0A858C78"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(c) Room to talk </w:t>
      </w:r>
    </w:p>
    <w:p w14:paraId="0A858C79"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(d) Position of mask on face and cheeks </w:t>
      </w:r>
    </w:p>
    <w:p w14:paraId="0A858C7A"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7. The following criteria shall be used to help determine the adequacy of the respirator fit: </w:t>
      </w:r>
    </w:p>
    <w:p w14:paraId="0A858C7B"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Chin properly placed; </w:t>
      </w:r>
    </w:p>
    <w:p w14:paraId="0A858C7C"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(b) Adequate strap tension, not overly tightened; </w:t>
      </w:r>
    </w:p>
    <w:p w14:paraId="0A858C7D"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(c) Fit across nose bridge; </w:t>
      </w:r>
    </w:p>
    <w:p w14:paraId="0A858C7E"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lastRenderedPageBreak/>
        <w:t xml:space="preserve">(d) Respirator of proper size to span distance from nose to chin; </w:t>
      </w:r>
    </w:p>
    <w:p w14:paraId="0A858C7F"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(e) Tendency of respirator to slip; </w:t>
      </w:r>
    </w:p>
    <w:p w14:paraId="0A858C80"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(f) Self-observation in mirror to evaluate fit and respirator position. </w:t>
      </w:r>
    </w:p>
    <w:p w14:paraId="0A858C81"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8. The test subject shall conduct a user seal check, either the negative and positive pressure seal checks described in Appendix B-1 or those recommended by the respirator manufacturer which provide equivalent protection to the procedures in Appendix B-1. Before conducting the negative and positive pressure checks, the subject shall be told to seat the mask on the face by moving the head from side-to-side and up and down slowly while taking in a few slow deep breaths. Another facepiece shall be selected and retested if the test subject fails the user seal check tests. </w:t>
      </w:r>
    </w:p>
    <w:p w14:paraId="0A858C82"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9. The test shall not be conducted if there is any hair growth between the skin and the facepiece sealing surface, such as stubble beard growth, beard, mustache or sideburns which cross the respirator sealing surface. Any type of apparel which interferes with a satisfactory fit shall be altered or removed. </w:t>
      </w:r>
    </w:p>
    <w:p w14:paraId="0A858C83"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10. If a test subject exhibits difficulty in breathing during the tests, she or he shall be referred to a physician or other licensed health care professional, as appropriate, to determine whether the test subject can wear a respirator while performing her or his duties. </w:t>
      </w:r>
    </w:p>
    <w:p w14:paraId="0A858C84"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11. If the employee finds the fit of the respirator unacceptable, the test subject shall be given the opportunity to select a different respirator and to be retested. </w:t>
      </w:r>
    </w:p>
    <w:p w14:paraId="0A858C85"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12. Exercise regimen. Prior to the commencement of the fit test, the test subject shall be given a description of the fit test and the test subject's responsibilities during the test procedure. The description of the process shall include a description of the test exercises that the subject will be performing. The respirator to be tested shall be worn for at least 5 minutes before the start of the fit test. </w:t>
      </w:r>
    </w:p>
    <w:p w14:paraId="0A858C86"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13. The fit test shall be performed while the test subject is wearing any applicable safety equipment that may be worn during actual respirator use which would interfere with respirator fit. </w:t>
      </w:r>
    </w:p>
    <w:p w14:paraId="0A858C87"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14. Test Exercises. </w:t>
      </w:r>
    </w:p>
    <w:p w14:paraId="0A858C88"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(a) The following test exercises are to be performed for all fit testing methods prescribed in this appendix, except for the CNP method. A separate fit testing exercise regimen is contained in the CNP protocol. The test subject shall perform exercises, in the test environment, in the following manner: </w:t>
      </w:r>
    </w:p>
    <w:p w14:paraId="0A858C89"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(1) Normal breathing. In a normal standing position, without talking, the subject shall breathe normally. </w:t>
      </w:r>
    </w:p>
    <w:p w14:paraId="0A858C8A"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(2) Deep breathing. In a normal standing position, the subject shall breathe slowly and deeply, taking caution so as not to hyperventilate. </w:t>
      </w:r>
    </w:p>
    <w:p w14:paraId="0A858C8B"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(3) Turning head side to side. Standing in place, the subject shall slowly turn his/her head from side to side between the extreme positions on each side. The head shall be held at each extreme momentarily so the subject can inhale at each side. </w:t>
      </w:r>
    </w:p>
    <w:p w14:paraId="0A858C8C"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(4) Moving head up and down. Standing in place, the subject shall slowly move his/her head up and down. The subject shall be instructed to inhale in the up position (i.e., when looking toward the ceiling). </w:t>
      </w:r>
    </w:p>
    <w:p w14:paraId="0A858C8D" w14:textId="77777777" w:rsidR="007D45E4" w:rsidRDefault="007D45E4" w:rsidP="00A96EBC">
      <w:pPr>
        <w:pStyle w:val="NormalWeb"/>
        <w:rPr>
          <w:rFonts w:ascii="Arial" w:hAnsi="Arial" w:cs="Arial"/>
          <w:sz w:val="20"/>
          <w:szCs w:val="20"/>
        </w:rPr>
      </w:pPr>
      <w:r w:rsidRPr="00A96EBC">
        <w:rPr>
          <w:rFonts w:ascii="Arial" w:hAnsi="Arial" w:cs="Arial"/>
          <w:sz w:val="20"/>
          <w:szCs w:val="20"/>
        </w:rPr>
        <w:t xml:space="preserve">(5) Talking. The subject shall talk out loud slowly and loud enough so as to be heard clearly by the test conductor. The subject can read from a prepared text such as the Rainbow Passage, count backward from 100, or recite a memorized poem or song. </w:t>
      </w:r>
    </w:p>
    <w:p w14:paraId="0A858C8E"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lastRenderedPageBreak/>
        <w:t>(6) Grimace. The test subject shall grimace by smiling or frowning. (This applies only to QNFT testing; it is not performed for QLFT)</w:t>
      </w:r>
    </w:p>
    <w:p w14:paraId="0A858C8F" w14:textId="77777777" w:rsidR="007D45E4" w:rsidRPr="00A96EBC" w:rsidRDefault="007D45E4" w:rsidP="00A96EBC">
      <w:pPr>
        <w:pStyle w:val="NormalWeb"/>
        <w:jc w:val="center"/>
        <w:rPr>
          <w:rFonts w:ascii="Arial" w:hAnsi="Arial" w:cs="Arial"/>
          <w:sz w:val="20"/>
          <w:szCs w:val="20"/>
        </w:rPr>
      </w:pPr>
      <w:r w:rsidRPr="00A96EBC">
        <w:rPr>
          <w:rFonts w:ascii="Arial" w:hAnsi="Arial" w:cs="Arial"/>
          <w:sz w:val="20"/>
          <w:szCs w:val="20"/>
        </w:rPr>
        <w:t xml:space="preserve">Rainbow Passage </w:t>
      </w:r>
    </w:p>
    <w:p w14:paraId="0A858C90"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When the sunlight strikes raindrops in the air, they act like a prism and form a rainbow. The rainbow is a division of white light into many beautiful colors. These take the shape of a long round arch, with its path high above, and its two ends apparently beyond the horizon. There is, according to legend, a boiling pot of gold at one end. People look, but no one ever finds it. When a man looks for something beyond reach, his friends say he is looking for the pot of gold at the end of the rainbow. </w:t>
      </w:r>
    </w:p>
    <w:p w14:paraId="0A858C91" w14:textId="77777777" w:rsidR="007D45E4" w:rsidRPr="00A96EBC" w:rsidRDefault="007D45E4" w:rsidP="00A96EBC">
      <w:pPr>
        <w:pStyle w:val="NormalWeb"/>
        <w:rPr>
          <w:rFonts w:ascii="Arial" w:hAnsi="Arial" w:cs="Arial"/>
          <w:sz w:val="20"/>
          <w:szCs w:val="20"/>
        </w:rPr>
      </w:pPr>
      <w:r w:rsidRPr="00A96EBC">
        <w:rPr>
          <w:rFonts w:ascii="Arial" w:hAnsi="Arial" w:cs="Arial"/>
          <w:sz w:val="20"/>
          <w:szCs w:val="20"/>
        </w:rPr>
        <w:t xml:space="preserve"> (7) Bending over. The test subject shall bend at the waist as if he/she were to touch his/her toes. Jogging in place shall be substituted for this exercise in those test environments such as shroud type QNFT or QLFT units that do not permit bending over at the waist. </w:t>
      </w:r>
    </w:p>
    <w:p w14:paraId="0A858C92" w14:textId="77777777" w:rsidR="007D45E4" w:rsidRDefault="007D45E4" w:rsidP="00A96EBC">
      <w:pPr>
        <w:spacing w:before="100" w:beforeAutospacing="1" w:after="100" w:afterAutospacing="1"/>
        <w:rPr>
          <w:rFonts w:ascii="Arial" w:hAnsi="Arial" w:cs="Arial"/>
          <w:b/>
        </w:rPr>
      </w:pPr>
    </w:p>
    <w:p w14:paraId="0A858C9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b/>
          <w:color w:val="000000"/>
          <w:sz w:val="20"/>
          <w:szCs w:val="20"/>
        </w:rPr>
        <w:t>3. Saccharin Solution Aerosol Protocol</w:t>
      </w:r>
      <w:r w:rsidRPr="00A96EBC">
        <w:rPr>
          <w:rFonts w:ascii="Arial" w:hAnsi="Arial" w:cs="Arial"/>
          <w:color w:val="000000"/>
          <w:sz w:val="20"/>
          <w:szCs w:val="20"/>
        </w:rPr>
        <w:t xml:space="preserve">. The entire screening and testing procedure shall be explained to the test subject prior to the conduct of the screening test. </w:t>
      </w:r>
    </w:p>
    <w:p w14:paraId="0A858C9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(a) Taste threshold screening. The saccharin taste threshold screening, performed without wearing a respirator, is intended to determine whether the individual being tested can detect the taste of saccharin. </w:t>
      </w:r>
    </w:p>
    <w:p w14:paraId="0A858C9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During threshold screening as well as during fit testing, subjects shall wear an enclosure about the head and shoulders that is approximately 12 inches in diameter by 14 inches tall with at least the front portion clear and that allows free movements of the head when a respirator is worn. An enclosure substantially similar to the 3M hood assembly, parts # FT 14 and # FT 15 combined, is adequate. </w:t>
      </w:r>
    </w:p>
    <w:p w14:paraId="0A858C9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test enclosure shall have a 3/4-inch (1.9 cm) hole in front of the test subject's nose and mouth area to accommodate the nebulizer nozzle. </w:t>
      </w:r>
    </w:p>
    <w:p w14:paraId="0A858C9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test enclosure. Throughout the threshold screening test, the test subject shall breathe through his/her slightly open mouth with tongue extended. The subject is instructed to report when he/she detects a sweet taste. </w:t>
      </w:r>
    </w:p>
    <w:p w14:paraId="0A858C9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Using a DeVilbiss Model 40 Inhalation Medication Nebulizer or equivalent, the test conductor shall spray the threshold check solution into the enclosure. The nozzle is directed away from the nose and mouth of the person. This nebulizer shall be clearly marked to distinguish it from the fit test solution nebulizer. </w:t>
      </w:r>
    </w:p>
    <w:p w14:paraId="0A858C9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threshold check solution is prepared by dissolving 0.83 gram of sodium saccharin USP in 100 ml of warm water. It can be prepared by putting 1 ml of the fit test solution (see (b)(5) below) in 100 ml of distilled water. </w:t>
      </w:r>
    </w:p>
    <w:p w14:paraId="0A858C9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To produce the aerosol, the nebulizer bulb is firmly squeezed so that it collapses completely, then released and allowed to fully expand. </w:t>
      </w:r>
    </w:p>
    <w:p w14:paraId="0A858C9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Ten squeezes are repeated rapidly and then the test subject is asked whether the saccharin can be tasted. If the test subject reports tasting the sweet taste during the ten squeezes, the screening test is completed. The taste threshold is noted as ten regardless of the number of squeezes actually completed. </w:t>
      </w:r>
    </w:p>
    <w:p w14:paraId="0A858C9C"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If the first response is negative, ten more squeezes are repeated rapidly and the test subject is again asked whether the saccharin is tasted. If the test subject reports tasting the sweet taste during the second </w:t>
      </w:r>
      <w:r w:rsidRPr="00A96EBC">
        <w:rPr>
          <w:rFonts w:ascii="Arial" w:hAnsi="Arial" w:cs="Arial"/>
          <w:color w:val="000000"/>
          <w:sz w:val="20"/>
          <w:szCs w:val="20"/>
        </w:rPr>
        <w:lastRenderedPageBreak/>
        <w:t xml:space="preserve">ten squeezes, the screening test is completed. The taste threshold is noted as twenty regardless of the number of squeezes actually completed. </w:t>
      </w:r>
    </w:p>
    <w:p w14:paraId="0A858C9D"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(9) If the second response is negative, ten more squeezes are repeated rapidly and the test subject is again asked whether the saccharin is tasted. If the test subject reports tasting the sweet taste during the third set of ten squeezes, the screening test is completed. The taste threshold is noted as thirty regardless of the number of squeezes actually completed. </w:t>
      </w:r>
    </w:p>
    <w:p w14:paraId="0A858C9E"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conductor will take note of the number of squeezes required to solicit a taste response. </w:t>
      </w:r>
    </w:p>
    <w:p w14:paraId="0A858C9F"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If the saccharin is not tasted after 30 squeezes (step 10), the test subject is unable to taste saccharin and may not perform the saccharin fit test. </w:t>
      </w:r>
    </w:p>
    <w:p w14:paraId="0A858CA0"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Note to subsection 3. (a): If the test subject eats or drinks something sweet before the screening test, he/she may be unable to taste the weak saccharin solution. </w:t>
      </w:r>
    </w:p>
    <w:p w14:paraId="0A858CA1"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If a taste response is elicited, the test subject shall be asked to take note of the taste for reference in the fit test. </w:t>
      </w:r>
    </w:p>
    <w:p w14:paraId="0A858CA2"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(13) Correct use of the nebulizer means that approximately 1 ml of liquid is used at a time in the nebulizer body. </w:t>
      </w:r>
    </w:p>
    <w:p w14:paraId="0A858CA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(14) The nebulizer shall get thoroughly rinsed in water, shaken dry, and refilled at least each morning and afternoon or at least every four hours. </w:t>
      </w:r>
    </w:p>
    <w:p w14:paraId="0A858CA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(b) Saccharin solution aerosol fit test procedure. </w:t>
      </w:r>
    </w:p>
    <w:p w14:paraId="0A858CA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The test subject may not eat, drink (except for plain water), smoke, or chew gum for 15 minutes before the test. </w:t>
      </w:r>
    </w:p>
    <w:p w14:paraId="0A858CA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fit test uses the same enclosure described in 3. (a) above. </w:t>
      </w:r>
    </w:p>
    <w:p w14:paraId="0A858CA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enclosure while wearing the respirator selected in section I. A. of this appendix. The respirator shall be properly adjusted and equipped with a particulate filter(s). </w:t>
      </w:r>
    </w:p>
    <w:p w14:paraId="0A858CA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A second DeVilbiss Model 40 Inhalation Medication Nebulizer or equivalent is used to spray the fit test solution into the enclosure. This nebulizer shall be clearly marked to distinguish it from the screening test solution nebulizer. </w:t>
      </w:r>
    </w:p>
    <w:p w14:paraId="0A858CA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fit test solution is prepared by adding 83 grams of sodium saccharin to 100 ml of warm water. </w:t>
      </w:r>
    </w:p>
    <w:p w14:paraId="0A858CA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As before, the test subject shall breathe through the slightly open mouth with the tongue extended, and report if he/she tastes the sweet taste of saccharin. </w:t>
      </w:r>
    </w:p>
    <w:p w14:paraId="0A858CA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The nebulizer is inserted into the hole in the front of the enclosure and an initial concentration of saccharin fit test solution is sprayed into the enclosure using the same number of squeezes (either 10, 20 or 30 squeezes) based on the number of squeezes required to elicit a taste response as noted during the screening test. A minimum of 10 squeezes is required. </w:t>
      </w:r>
    </w:p>
    <w:p w14:paraId="0A858CAC"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After generating the aerosol, the test subject shall be instructed to perform the exercises in </w:t>
      </w:r>
      <w:smartTag w:uri="urn:schemas-microsoft-com:office:smarttags" w:element="place">
        <w:smartTag w:uri="urn:schemas:contacts" w:element="Sn">
          <w:r w:rsidRPr="00A96EBC">
            <w:rPr>
              <w:rFonts w:ascii="Arial" w:hAnsi="Arial" w:cs="Arial"/>
              <w:color w:val="000000"/>
              <w:sz w:val="20"/>
              <w:szCs w:val="20"/>
            </w:rPr>
            <w:t>section</w:t>
          </w:r>
        </w:smartTag>
        <w:r w:rsidRPr="00A96EBC">
          <w:rPr>
            <w:rFonts w:ascii="Arial" w:hAnsi="Arial" w:cs="Arial"/>
            <w:color w:val="000000"/>
            <w:sz w:val="20"/>
            <w:szCs w:val="20"/>
          </w:rPr>
          <w:t xml:space="preserve"> </w:t>
        </w:r>
        <w:smartTag w:uri="urn:schemas:contacts" w:element="Sn">
          <w:r w:rsidRPr="00A96EBC">
            <w:rPr>
              <w:rFonts w:ascii="Arial" w:hAnsi="Arial" w:cs="Arial"/>
              <w:color w:val="000000"/>
              <w:sz w:val="20"/>
              <w:szCs w:val="20"/>
            </w:rPr>
            <w:t>I.</w:t>
          </w:r>
        </w:smartTag>
      </w:smartTag>
      <w:r w:rsidRPr="00A96EBC">
        <w:rPr>
          <w:rFonts w:ascii="Arial" w:hAnsi="Arial" w:cs="Arial"/>
          <w:color w:val="000000"/>
          <w:sz w:val="20"/>
          <w:szCs w:val="20"/>
        </w:rPr>
        <w:t xml:space="preserve"> A. 14. of this appendix. </w:t>
      </w:r>
    </w:p>
    <w:p w14:paraId="0A858CAD"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(9) Every 30 seconds the aerosol concentration shall be replenished using one half the original number of squeezes used initially (e.g., 5, 10, or 15). </w:t>
      </w:r>
    </w:p>
    <w:p w14:paraId="0A858CAE"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subject shall indicate to the test conductor if at any time during the fit test the taste of saccharin is detected. If the test subject does not report tasting the saccharin, the test is passed. (11) If the taste of saccharin is detected, the fit is deemed unsatisfactory and the test is failed. A different respirator shall be tried and the entire test procedure is repeated (taste threshold screening and fit testing). </w:t>
      </w:r>
    </w:p>
    <w:p w14:paraId="0A858CAF"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Since the nebulizer has a tendency to clog during use, the test operator must make periodic checks of the nebulizer to ensure that it is not clogged. If clogging is found at the end of the test session, the test is invalid. </w:t>
      </w:r>
    </w:p>
    <w:p w14:paraId="0A858CB0" w14:textId="77777777" w:rsidR="007D45E4" w:rsidRPr="00A96EBC" w:rsidRDefault="007D45E4" w:rsidP="00A96EBC">
      <w:pPr>
        <w:spacing w:before="100" w:beforeAutospacing="1" w:after="100" w:afterAutospacing="1"/>
        <w:rPr>
          <w:rFonts w:ascii="Arial" w:hAnsi="Arial" w:cs="Arial"/>
          <w:b/>
          <w:color w:val="000000"/>
          <w:sz w:val="20"/>
          <w:szCs w:val="20"/>
        </w:rPr>
      </w:pPr>
    </w:p>
    <w:p w14:paraId="0A858CB1"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b/>
          <w:color w:val="000000"/>
          <w:sz w:val="20"/>
          <w:szCs w:val="20"/>
        </w:rPr>
        <w:t>4. BitrexTM (Denatonium Benzoate) Solution Aerosol Qualitative Fit Test Protocol.</w:t>
      </w:r>
      <w:r w:rsidRPr="00A96EBC">
        <w:rPr>
          <w:rFonts w:ascii="Arial" w:hAnsi="Arial" w:cs="Arial"/>
          <w:color w:val="000000"/>
          <w:sz w:val="20"/>
          <w:szCs w:val="20"/>
        </w:rPr>
        <w:t xml:space="preserve"> The BitrexTM (Denatonium benzoate) solution aerosol QLFT protocol uses the published saccharin test protocol because that protocol is widely accepted. Bitrex is routinely used as a taste aversion agent in household liquids which children should not be drinking and is endorsed by the American Medical Association, the National Safety Council, and the American Association of Poison Control Centers. The entire screening and testing procedure shall be explained to the test subject prior to the conduct of the screening test. </w:t>
      </w:r>
    </w:p>
    <w:p w14:paraId="0A858CB2"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(a) Taste Threshold Screening. The Bitrex taste threshold screening, performed without wearing a respirator, is intended to determine whether the individual being tested can detect the taste of Bitrex. </w:t>
      </w:r>
    </w:p>
    <w:p w14:paraId="0A858CB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will take note of the number of squeezes required to solicit a taste response. </w:t>
      </w:r>
    </w:p>
    <w:p w14:paraId="0A858CB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If the Bitrex is not tasted after 30 squeezes (step 10), the test subject is unable to taste Bitrex and may not perform the Bitrex fit test. </w:t>
      </w:r>
    </w:p>
    <w:p w14:paraId="0A858CB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(12) If a taste response is elicited, the test subject shall be asked to take note of the taste for reference in the fit test. </w:t>
      </w:r>
    </w:p>
    <w:p w14:paraId="0A858CB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(1(1) During threshold screening as well as during fit testing, subjects shall wear an enclosure about the head and shoulders that is approximately 12 inches (30.5 cm) in diameter by 14 inches (35.6 cm) tall. The front portion of the enclosure shall be clear from the respirator and allow free movement of the head when a respirator is worn. An enclosure substantially similar to the 3M hood assembly, parts #14 and #15 combined, is adequate. </w:t>
      </w:r>
    </w:p>
    <w:p w14:paraId="0A858CB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test enclosure shall have a 3/4 inch (1.9 cm) hole in front of the test subject's nose and mouth area to accommodate the nebulizer nozzle. </w:t>
      </w:r>
    </w:p>
    <w:p w14:paraId="0A858CB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test enclosure. Throughout the threshold screening test, the test subject shall breathe through his or her slightly open mouth with tongue extended. The subject is instructed to report when he/she detects a bitter taste. </w:t>
      </w:r>
    </w:p>
    <w:p w14:paraId="0A858CB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Using a DeVilbiss Model 40 Inhalation Medication Nebulizer or equivalent, the test conductor shall spray the Threshold Check Solution into the enclosure. This Nebulizer shall be clearly marked to distinguish it from the fit test solution nebulizer. </w:t>
      </w:r>
    </w:p>
    <w:p w14:paraId="0A858CB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Threshold Check Solution is prepared by adding 13.5 milligrams of Bitrex to 100 ml of 5% salt (NaCl) solution in distilled water. </w:t>
      </w:r>
    </w:p>
    <w:p w14:paraId="0A858CB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(6) To produce the aerosol, the nebulizer bulb is firmly squeezed so that the bulb collapses completely, and is then released and allowed to fully expand. </w:t>
      </w:r>
    </w:p>
    <w:p w14:paraId="0A858CBC"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An initial ten squeezes are repeated rapidly and then the test subject is asked whether the Bitrex can be tasted. If the test subject reports tasting the bitter taste during the ten squeezes, the screening test is completed. The taste threshold is noted as ten regardless of the number of squeezes actually completed. </w:t>
      </w:r>
    </w:p>
    <w:p w14:paraId="0A858CBD"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If the first response is negative, ten more squeezes are repeated rapidly and the test subject is again asked whether the Bitrex is tasted. If the test subject reports tasting the bitter taste during the second ten squeezes, the screening test is completed. The taste threshold is noted as twenty regardless of the number of squeezes actually completed. </w:t>
      </w:r>
    </w:p>
    <w:p w14:paraId="0A858CBE"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(9) If the second response is negative, ten more squeezes are repeated rapidly and the test subject is again asked whether the Bitrex is tasted. If the test subject reports tasting the bitter taste during the third set of ten squeezes, the screening test is completed. The taste threshold is noted as thirty regardless of the number of squeezes actually completed. </w:t>
      </w:r>
    </w:p>
    <w:p w14:paraId="0A858CBF"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conductor 3) Correct use of the nebulizer means that approximately 1 ml of liquid is used at a time in the nebulizer body. </w:t>
      </w:r>
    </w:p>
    <w:p w14:paraId="0A858CC0"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(14) The nebulizer shall be thoroughly rinsed in water, shaken to dry, and refilled at least each morning and afternoon or at least every four hours. </w:t>
      </w:r>
    </w:p>
    <w:p w14:paraId="0A858CC1"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(b) Bitrex Solution Aerosol Fit Test Procedure. </w:t>
      </w:r>
    </w:p>
    <w:p w14:paraId="0A858CC2"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 The test subject may not eat, drink (except plain water), smoke, or chew gum for 15 minutes before the test. </w:t>
      </w:r>
    </w:p>
    <w:p w14:paraId="0A858CC3"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(2) The fit test uses the same enclosure as that described in 4. (a) above. </w:t>
      </w:r>
    </w:p>
    <w:p w14:paraId="0A858CC4"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(3) The test subject shall don the enclosure while wearing the respirator selected according to section I. A. of this appendix. The respirator shall be properly adjusted and equipped with any type particulate filter(s). </w:t>
      </w:r>
    </w:p>
    <w:p w14:paraId="0A858CC5"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(4) A second DeVilbiss Model 40 Inhalation Medication Nebulizer or equivalent is used to spray the fit test solution into the enclosure. This nebulizer shall not be clearly marked to distinguish it from the screening test solution nebulizer. </w:t>
      </w:r>
    </w:p>
    <w:p w14:paraId="0A858CC6"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(5) The fit test solution is prepared by adding 337.5 mg of Bitrex to 200 ml of a 5% salt (NaCl) solution in warm water. </w:t>
      </w:r>
    </w:p>
    <w:p w14:paraId="0A858CC7"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(6) As before, the test subject shall breathe through his or her slightly open mouth with tongue extended, and be instructed to report if he/she tastes the bitter taste of Bitrex. </w:t>
      </w:r>
    </w:p>
    <w:p w14:paraId="0A858CC8"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(7) The nebulizer is inserted into the hole in the front of the enclosure and an initial concentration of the fit test solution is sprayed into the enclosure using the same number of squeezes (either 10, 20 or 30 squeezes) based on the number of squeezes required to elicit a taste response as noted during the screening test. </w:t>
      </w:r>
    </w:p>
    <w:p w14:paraId="0A858CC9"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(8) After generating the aerosol, the test subject shall be instructed to perform the exercises in </w:t>
      </w:r>
      <w:smartTag w:uri="urn:schemas-microsoft-com:office:smarttags" w:element="place">
        <w:smartTag w:uri="urn:schemas:contacts" w:element="Sn">
          <w:r w:rsidRPr="00A96EBC">
            <w:rPr>
              <w:rFonts w:ascii="Arial" w:hAnsi="Arial" w:cs="Arial"/>
              <w:color w:val="000000"/>
              <w:sz w:val="20"/>
              <w:szCs w:val="20"/>
            </w:rPr>
            <w:t>section</w:t>
          </w:r>
        </w:smartTag>
        <w:r w:rsidRPr="00A96EBC">
          <w:rPr>
            <w:rFonts w:ascii="Arial" w:hAnsi="Arial" w:cs="Arial"/>
            <w:color w:val="000000"/>
            <w:sz w:val="20"/>
            <w:szCs w:val="20"/>
          </w:rPr>
          <w:t xml:space="preserve"> </w:t>
        </w:r>
        <w:smartTag w:uri="urn:schemas:contacts" w:element="Sn">
          <w:r w:rsidRPr="00A96EBC">
            <w:rPr>
              <w:rFonts w:ascii="Arial" w:hAnsi="Arial" w:cs="Arial"/>
              <w:color w:val="000000"/>
              <w:sz w:val="20"/>
              <w:szCs w:val="20"/>
            </w:rPr>
            <w:t>I.</w:t>
          </w:r>
        </w:smartTag>
      </w:smartTag>
      <w:r w:rsidRPr="00A96EBC">
        <w:rPr>
          <w:rFonts w:ascii="Arial" w:hAnsi="Arial" w:cs="Arial"/>
          <w:color w:val="000000"/>
          <w:sz w:val="20"/>
          <w:szCs w:val="20"/>
        </w:rPr>
        <w:t xml:space="preserve"> A. 14. of this appendix. </w:t>
      </w:r>
    </w:p>
    <w:p w14:paraId="0A858CCA"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lastRenderedPageBreak/>
        <w:t xml:space="preserve">(9) Every 30 seconds the aerosol concentration shall be replenished using one half the number of squeezes used initially (e.g., 5, 10 or 15). </w:t>
      </w:r>
    </w:p>
    <w:p w14:paraId="0A858CCB" w14:textId="77777777" w:rsidR="007D45E4" w:rsidRPr="00A96EBC" w:rsidRDefault="007D45E4" w:rsidP="00A96EBC">
      <w:pPr>
        <w:spacing w:before="100" w:beforeAutospacing="1" w:after="100" w:afterAutospacing="1"/>
        <w:rPr>
          <w:rFonts w:ascii="Arial" w:hAnsi="Arial" w:cs="Arial"/>
          <w:color w:val="000000"/>
          <w:sz w:val="20"/>
          <w:szCs w:val="20"/>
        </w:rPr>
      </w:pPr>
      <w:r w:rsidRPr="00A96EBC">
        <w:rPr>
          <w:rFonts w:ascii="Arial" w:hAnsi="Arial" w:cs="Arial"/>
          <w:color w:val="000000"/>
          <w:sz w:val="20"/>
          <w:szCs w:val="20"/>
        </w:rPr>
        <w:t xml:space="preserve">(10) The test subject shall indicate to the test conductor if at any time during the fit test the taste of Bitrex is detected. If the test subject does not report tasting the Bitrex, the test is passed. </w:t>
      </w:r>
    </w:p>
    <w:p w14:paraId="0A858CCC" w14:textId="77777777" w:rsidR="007D45E4" w:rsidRDefault="007D45E4" w:rsidP="00CF6CBF">
      <w:pPr>
        <w:ind w:right="-648"/>
        <w:rPr>
          <w:rFonts w:ascii="Arial" w:hAnsi="Arial" w:cs="Arial"/>
          <w:color w:val="000000"/>
          <w:sz w:val="20"/>
          <w:szCs w:val="20"/>
        </w:rPr>
      </w:pPr>
      <w:r w:rsidRPr="00A96EBC">
        <w:rPr>
          <w:rFonts w:ascii="Arial" w:hAnsi="Arial" w:cs="Arial"/>
          <w:color w:val="000000"/>
          <w:sz w:val="20"/>
          <w:szCs w:val="20"/>
        </w:rPr>
        <w:t>(11) If the taste of Bitrex is detected, the fit is deemed unsatisfactory and the test is failed. A different respirator shall be tried and the entire test procedure is repeated (taste thresh</w:t>
      </w:r>
      <w:r>
        <w:rPr>
          <w:rFonts w:ascii="Arial" w:hAnsi="Arial" w:cs="Arial"/>
          <w:color w:val="000000"/>
          <w:sz w:val="20"/>
          <w:szCs w:val="20"/>
        </w:rPr>
        <w:t>old screening and fit testing).</w:t>
      </w:r>
      <w:r w:rsidR="00CF6CBF" w:rsidRPr="00856E0B" w:rsidDel="00CF6CBF">
        <w:rPr>
          <w:rFonts w:ascii="Arial" w:hAnsi="Arial" w:cs="Arial"/>
          <w:color w:val="000000"/>
          <w:sz w:val="20"/>
          <w:szCs w:val="20"/>
        </w:rPr>
        <w:t xml:space="preserve"> </w:t>
      </w:r>
    </w:p>
    <w:p w14:paraId="0A858CCD" w14:textId="77777777" w:rsidR="005F01D3" w:rsidRDefault="005F01D3">
      <w:pPr>
        <w:rPr>
          <w:rFonts w:ascii="Arial" w:hAnsi="Arial" w:cs="Arial"/>
          <w:color w:val="000000"/>
          <w:sz w:val="20"/>
          <w:szCs w:val="20"/>
        </w:rPr>
      </w:pPr>
      <w:r>
        <w:rPr>
          <w:rFonts w:ascii="Arial" w:hAnsi="Arial" w:cs="Arial"/>
          <w:color w:val="000000"/>
          <w:sz w:val="20"/>
          <w:szCs w:val="20"/>
        </w:rPr>
        <w:br w:type="page"/>
      </w:r>
    </w:p>
    <w:p w14:paraId="0A858CCE" w14:textId="77777777" w:rsidR="00A37CDE" w:rsidRDefault="00A37CDE" w:rsidP="00A37CDE">
      <w:pPr>
        <w:ind w:right="-648"/>
        <w:jc w:val="center"/>
        <w:rPr>
          <w:rFonts w:ascii="Arial" w:hAnsi="Arial" w:cs="Arial"/>
          <w:b/>
        </w:rPr>
      </w:pPr>
      <w:r>
        <w:rPr>
          <w:rFonts w:ascii="Arial" w:hAnsi="Arial" w:cs="Arial"/>
          <w:b/>
        </w:rPr>
        <w:lastRenderedPageBreak/>
        <w:t>RPP Appendix E: User Seal Check Procedures</w:t>
      </w:r>
    </w:p>
    <w:p w14:paraId="0A858CCF" w14:textId="77777777" w:rsidR="00A37CDE" w:rsidRPr="0029052D" w:rsidRDefault="00A37CDE" w:rsidP="00A37CDE">
      <w:pPr>
        <w:pStyle w:val="Heading4"/>
        <w:rPr>
          <w:sz w:val="20"/>
          <w:szCs w:val="20"/>
        </w:rPr>
      </w:pPr>
      <w:r w:rsidRPr="0029052D">
        <w:rPr>
          <w:sz w:val="20"/>
          <w:szCs w:val="20"/>
        </w:rPr>
        <w:t xml:space="preserve">Appendix B-1. to Section 5144: User Seal Check Procedures (Mandatory) </w:t>
      </w:r>
    </w:p>
    <w:p w14:paraId="0A858CD0" w14:textId="77777777" w:rsidR="00A37CDE" w:rsidRDefault="00D84635" w:rsidP="00A37CDE">
      <w:pPr>
        <w:rPr>
          <w:sz w:val="20"/>
          <w:szCs w:val="20"/>
        </w:rPr>
      </w:pPr>
      <w:r>
        <w:rPr>
          <w:sz w:val="20"/>
          <w:szCs w:val="20"/>
        </w:rPr>
        <w:pict w14:anchorId="0A858CEE">
          <v:rect id="_x0000_i1029" style="width:0;height:1.5pt" o:hralign="center" o:hrstd="t" o:hrnoshade="t" o:hr="t" fillcolor="#a0a0a0" stroked="f"/>
        </w:pict>
      </w:r>
    </w:p>
    <w:p w14:paraId="0A858CD1" w14:textId="77777777" w:rsidR="00A37CDE" w:rsidRDefault="00A37CDE" w:rsidP="00A37CDE">
      <w:pPr>
        <w:pStyle w:val="NormalWeb"/>
        <w:rPr>
          <w:sz w:val="20"/>
          <w:szCs w:val="20"/>
        </w:rPr>
      </w:pPr>
      <w:r>
        <w:rPr>
          <w:sz w:val="20"/>
          <w:szCs w:val="20"/>
        </w:rPr>
        <w:t>The individual who uses a tight-fitting respirator is to perform a user seal check to ensure that an adequate seal is achieved each time the respirator is put on. Either the positive and negative pressure checks listed in this appendix, or the respirator manufacturer's recommended user seal check method shall be used. User seal checks are not substitutes for qualitative or quantitative fit tests.</w:t>
      </w:r>
    </w:p>
    <w:p w14:paraId="0A858CD2" w14:textId="77777777" w:rsidR="00A37CDE" w:rsidRDefault="00A37CDE" w:rsidP="00A37CDE">
      <w:pPr>
        <w:pStyle w:val="NormalWeb"/>
        <w:rPr>
          <w:sz w:val="20"/>
          <w:szCs w:val="20"/>
        </w:rPr>
      </w:pPr>
      <w:r>
        <w:rPr>
          <w:sz w:val="20"/>
          <w:szCs w:val="20"/>
        </w:rPr>
        <w:t>I. Facepiece Positive and/or Negative Pressure Checks.</w:t>
      </w:r>
    </w:p>
    <w:p w14:paraId="0A858CD3" w14:textId="77777777" w:rsidR="00A37CDE" w:rsidRDefault="00A37CDE" w:rsidP="00A37CDE">
      <w:pPr>
        <w:pStyle w:val="NormalWeb"/>
        <w:rPr>
          <w:sz w:val="20"/>
          <w:szCs w:val="20"/>
        </w:rPr>
      </w:pPr>
      <w:r>
        <w:rPr>
          <w:sz w:val="20"/>
          <w:szCs w:val="20"/>
        </w:rPr>
        <w:t>A. Positive pressure check.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first remove the exhalation valve cover before closing off the exhalation valve and then carefully replacing it after the test.</w:t>
      </w:r>
    </w:p>
    <w:p w14:paraId="0A858CD4" w14:textId="77777777" w:rsidR="00A37CDE" w:rsidRDefault="00A37CDE" w:rsidP="00A37CDE">
      <w:pPr>
        <w:pStyle w:val="NormalWeb"/>
        <w:rPr>
          <w:sz w:val="20"/>
          <w:szCs w:val="20"/>
        </w:rPr>
      </w:pPr>
      <w:r>
        <w:rPr>
          <w:sz w:val="20"/>
          <w:szCs w:val="20"/>
        </w:rPr>
        <w:t>B. Negative pressure check. Close off the inlet opening of the canister or cartridge(s) by covering with the palm of the hand(s) or by replacing the filter seal(s), inhale gently so that the facepiece collapses slightly, and hold the breath for ten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p>
    <w:p w14:paraId="0A858CD5" w14:textId="77777777" w:rsidR="00A37CDE" w:rsidRDefault="00A37CDE" w:rsidP="00A37CDE">
      <w:pPr>
        <w:pStyle w:val="NormalWeb"/>
        <w:rPr>
          <w:sz w:val="20"/>
          <w:szCs w:val="20"/>
        </w:rPr>
      </w:pPr>
      <w:r>
        <w:rPr>
          <w:sz w:val="20"/>
          <w:szCs w:val="20"/>
        </w:rPr>
        <w:t>II. Manufacturer's Recommended User Seal Check Procedures. The respirator manufacturer's recommended procedures for performing a user seal check may be used instead of the positive and/or negative pressure check procedures provided that the employer demonstrates that the manufacturer's procedures are equally effective.</w:t>
      </w:r>
    </w:p>
    <w:p w14:paraId="0A858CD6" w14:textId="77777777" w:rsidR="00A37CDE" w:rsidRDefault="00A37CDE">
      <w:r>
        <w:br w:type="page"/>
      </w:r>
    </w:p>
    <w:p w14:paraId="0A858CD7" w14:textId="77777777" w:rsidR="00A37CDE" w:rsidRDefault="00B57F83" w:rsidP="00A37CDE">
      <w:pPr>
        <w:ind w:right="-648"/>
        <w:jc w:val="center"/>
        <w:rPr>
          <w:rFonts w:ascii="Arial" w:hAnsi="Arial" w:cs="Arial"/>
          <w:b/>
        </w:rPr>
      </w:pPr>
      <w:r>
        <w:rPr>
          <w:rFonts w:ascii="Arial" w:hAnsi="Arial" w:cs="Arial"/>
          <w:b/>
        </w:rPr>
        <w:lastRenderedPageBreak/>
        <w:t>RPP Appendix F: Respirator Cleaning</w:t>
      </w:r>
      <w:r w:rsidR="00A37CDE">
        <w:rPr>
          <w:rFonts w:ascii="Arial" w:hAnsi="Arial" w:cs="Arial"/>
          <w:b/>
        </w:rPr>
        <w:t xml:space="preserve"> Procedures</w:t>
      </w:r>
    </w:p>
    <w:p w14:paraId="0A858CD8" w14:textId="77777777" w:rsidR="00B57F83" w:rsidRDefault="00B57F83" w:rsidP="00A37CDE">
      <w:pPr>
        <w:ind w:right="-648"/>
        <w:jc w:val="center"/>
        <w:rPr>
          <w:rFonts w:ascii="Arial" w:hAnsi="Arial" w:cs="Arial"/>
          <w:b/>
        </w:rPr>
      </w:pPr>
    </w:p>
    <w:p w14:paraId="0A858CD9" w14:textId="77777777" w:rsidR="00B57F83" w:rsidRPr="0029052D" w:rsidRDefault="00B57F83" w:rsidP="00B57F83">
      <w:pPr>
        <w:pStyle w:val="Heading4"/>
        <w:rPr>
          <w:sz w:val="20"/>
          <w:szCs w:val="20"/>
        </w:rPr>
      </w:pPr>
      <w:r w:rsidRPr="0029052D">
        <w:rPr>
          <w:sz w:val="20"/>
          <w:szCs w:val="20"/>
        </w:rPr>
        <w:t xml:space="preserve">Appendix B-2. to Section 5144: Respirator Cleaning Procedures (Mandatory) </w:t>
      </w:r>
    </w:p>
    <w:p w14:paraId="0A858CDA" w14:textId="77777777" w:rsidR="00B57F83" w:rsidRDefault="00D84635" w:rsidP="00B57F83">
      <w:pPr>
        <w:rPr>
          <w:sz w:val="20"/>
          <w:szCs w:val="20"/>
        </w:rPr>
      </w:pPr>
      <w:r>
        <w:rPr>
          <w:sz w:val="20"/>
          <w:szCs w:val="20"/>
        </w:rPr>
        <w:pict w14:anchorId="0A858CEF">
          <v:rect id="_x0000_i1030" style="width:0;height:1.5pt" o:hralign="center" o:hrstd="t" o:hrnoshade="t" o:hr="t" fillcolor="#a0a0a0" stroked="f"/>
        </w:pict>
      </w:r>
    </w:p>
    <w:p w14:paraId="0A858CDB" w14:textId="77777777" w:rsidR="00B57F83" w:rsidRDefault="00B57F83" w:rsidP="00B57F83">
      <w:pPr>
        <w:pStyle w:val="NormalWeb"/>
        <w:rPr>
          <w:sz w:val="20"/>
          <w:szCs w:val="20"/>
        </w:rPr>
      </w:pPr>
      <w:r>
        <w:rPr>
          <w:sz w:val="20"/>
          <w:szCs w:val="20"/>
        </w:rPr>
        <w:t xml:space="preserve">These procedures are provided for employer use when cleaning respirators. They are general in nature, and the employer as an alternative may use the cleaning recommendations provided by the manufacturer of the respirators used by their employees, provided such procedures are as effective as those listed here in Appendix B-2. Equivalent effectiveness simply means that the procedures used must accomplish the objectives set forth in Appendix B-2, i.e., must ensure that the respirator is properly cleaned and disinfected in a manner that prevents damage to the respirator and does not cause harm to the user. </w:t>
      </w:r>
    </w:p>
    <w:p w14:paraId="0A858CDC" w14:textId="77777777" w:rsidR="00B57F83" w:rsidRDefault="00B57F83" w:rsidP="00B57F83">
      <w:pPr>
        <w:pStyle w:val="NormalWeb"/>
        <w:rPr>
          <w:sz w:val="20"/>
          <w:szCs w:val="20"/>
        </w:rPr>
      </w:pPr>
      <w:r>
        <w:rPr>
          <w:sz w:val="20"/>
          <w:szCs w:val="20"/>
        </w:rPr>
        <w:t xml:space="preserve">I. Procedures for Cleaning Respirators. </w:t>
      </w:r>
    </w:p>
    <w:p w14:paraId="0A858CDD" w14:textId="77777777" w:rsidR="00B57F83" w:rsidRDefault="00B57F83" w:rsidP="00B57F83">
      <w:pPr>
        <w:pStyle w:val="NormalWeb"/>
        <w:rPr>
          <w:sz w:val="20"/>
          <w:szCs w:val="20"/>
        </w:rPr>
      </w:pPr>
      <w:r>
        <w:rPr>
          <w:sz w:val="20"/>
          <w:szCs w:val="20"/>
        </w:rPr>
        <w:t xml:space="preserve">A. Remove filters, cartridges, or canisters. Disassemble facepieces by removing speaking diaphragms, demand and pressure-demand valve assemblies, hoses, or any components recommended by the manufacturer. Discard or repair any defective parts. </w:t>
      </w:r>
    </w:p>
    <w:p w14:paraId="0A858CDE" w14:textId="77777777" w:rsidR="00B57F83" w:rsidRDefault="00B57F83" w:rsidP="00B57F83">
      <w:pPr>
        <w:pStyle w:val="NormalWeb"/>
        <w:rPr>
          <w:sz w:val="20"/>
          <w:szCs w:val="20"/>
        </w:rPr>
      </w:pPr>
      <w:r>
        <w:rPr>
          <w:sz w:val="20"/>
          <w:szCs w:val="20"/>
        </w:rPr>
        <w:t xml:space="preserve">B. Wash components in warm (43 deg. C [110 deg. F] maximum) water with a mild detergent or with a cleaner recommended by the manufacturer. A stiff bristle (not wire) brush may be used to facilitate the removal of dirt. </w:t>
      </w:r>
    </w:p>
    <w:p w14:paraId="0A858CDF" w14:textId="77777777" w:rsidR="00B57F83" w:rsidRDefault="00B57F83" w:rsidP="00B57F83">
      <w:pPr>
        <w:pStyle w:val="NormalWeb"/>
        <w:rPr>
          <w:sz w:val="20"/>
          <w:szCs w:val="20"/>
        </w:rPr>
      </w:pPr>
      <w:r>
        <w:rPr>
          <w:sz w:val="20"/>
          <w:szCs w:val="20"/>
        </w:rPr>
        <w:t xml:space="preserve">C. Rinse components thoroughly in clean, warm (43 deg. C [110 deg. F] maximum), preferably running water. Drain. </w:t>
      </w:r>
    </w:p>
    <w:p w14:paraId="0A858CE0" w14:textId="77777777" w:rsidR="00B57F83" w:rsidRDefault="00B57F83" w:rsidP="00B57F83">
      <w:pPr>
        <w:pStyle w:val="NormalWeb"/>
        <w:rPr>
          <w:sz w:val="20"/>
          <w:szCs w:val="20"/>
        </w:rPr>
      </w:pPr>
      <w:r>
        <w:rPr>
          <w:sz w:val="20"/>
          <w:szCs w:val="20"/>
        </w:rPr>
        <w:t xml:space="preserve">D. When the cleaner used does not contain a disinfecting agent, respirator components should be immersed for two minutes in one of the following: </w:t>
      </w:r>
    </w:p>
    <w:p w14:paraId="0A858CE1" w14:textId="77777777" w:rsidR="00B57F83" w:rsidRDefault="00B57F83" w:rsidP="00B57F83">
      <w:pPr>
        <w:pStyle w:val="NormalWeb"/>
        <w:rPr>
          <w:sz w:val="20"/>
          <w:szCs w:val="20"/>
        </w:rPr>
      </w:pPr>
      <w:r>
        <w:rPr>
          <w:sz w:val="20"/>
          <w:szCs w:val="20"/>
        </w:rPr>
        <w:t xml:space="preserve">1. Hypochlorite solution (50 ppm of chlorine) made by adding approximately one milliliter of laundry bleach to one liter of water at 43 deg. C (110 deg. F); or, </w:t>
      </w:r>
    </w:p>
    <w:p w14:paraId="0A858CE2" w14:textId="77777777" w:rsidR="00B57F83" w:rsidRDefault="00B57F83" w:rsidP="00B57F83">
      <w:pPr>
        <w:pStyle w:val="NormalWeb"/>
        <w:rPr>
          <w:sz w:val="20"/>
          <w:szCs w:val="20"/>
        </w:rPr>
      </w:pPr>
      <w:r>
        <w:rPr>
          <w:sz w:val="20"/>
          <w:szCs w:val="20"/>
        </w:rPr>
        <w:t xml:space="preserve">2. Aqueous solution of iodine (50 ppm iodine) made by adding approximately 0.8 milliliters of tincture of iodine (6-8 grams ammonium and/or potassium iodide/100 cc of 45% alcohol) to one liter of water at 43 deg. C (110 deg. F); or, </w:t>
      </w:r>
    </w:p>
    <w:p w14:paraId="0A858CE3" w14:textId="77777777" w:rsidR="00B57F83" w:rsidRDefault="00B57F83" w:rsidP="00B57F83">
      <w:pPr>
        <w:pStyle w:val="NormalWeb"/>
        <w:rPr>
          <w:sz w:val="20"/>
          <w:szCs w:val="20"/>
        </w:rPr>
      </w:pPr>
      <w:r>
        <w:rPr>
          <w:sz w:val="20"/>
          <w:szCs w:val="20"/>
        </w:rPr>
        <w:t xml:space="preserve">3. Other commercially available cleansers of equivalent disinfectant quality when used as directed, if their use is recommended or approved by the respirator manufacturer. </w:t>
      </w:r>
    </w:p>
    <w:p w14:paraId="0A858CE4" w14:textId="77777777" w:rsidR="00B57F83" w:rsidRDefault="00B57F83" w:rsidP="00B57F83">
      <w:pPr>
        <w:pStyle w:val="NormalWeb"/>
        <w:rPr>
          <w:sz w:val="20"/>
          <w:szCs w:val="20"/>
        </w:rPr>
      </w:pPr>
      <w:r>
        <w:rPr>
          <w:sz w:val="20"/>
          <w:szCs w:val="20"/>
        </w:rPr>
        <w:lastRenderedPageBreak/>
        <w:t xml:space="preserve">E. Rinse components thoroughly in clean, warm (43 deg. C [110 deg. F] maximum), preferably running water. Drain. The importance of thorough rinsing cannot be overemphasized. Detergents or disinfectants that dry on facepieces may result in dermatitis. In addition, some disinfectants may cause deterioration of rubber or corrosion of metal parts if not completely removed. </w:t>
      </w:r>
    </w:p>
    <w:p w14:paraId="0A858CE5" w14:textId="77777777" w:rsidR="00B57F83" w:rsidRDefault="00B57F83" w:rsidP="00B57F83">
      <w:pPr>
        <w:pStyle w:val="NormalWeb"/>
        <w:rPr>
          <w:sz w:val="20"/>
          <w:szCs w:val="20"/>
        </w:rPr>
      </w:pPr>
      <w:r>
        <w:rPr>
          <w:sz w:val="20"/>
          <w:szCs w:val="20"/>
        </w:rPr>
        <w:t xml:space="preserve">F. Components should be hand-dried with a clean lint-free cloth or air-dried. </w:t>
      </w:r>
    </w:p>
    <w:p w14:paraId="0A858CE6" w14:textId="77777777" w:rsidR="00B57F83" w:rsidRDefault="00B57F83" w:rsidP="00B57F83">
      <w:pPr>
        <w:pStyle w:val="NormalWeb"/>
        <w:rPr>
          <w:sz w:val="20"/>
          <w:szCs w:val="20"/>
        </w:rPr>
      </w:pPr>
      <w:r>
        <w:rPr>
          <w:sz w:val="20"/>
          <w:szCs w:val="20"/>
        </w:rPr>
        <w:t xml:space="preserve">G. Reassemble facepiece, replacing filters, cartridges, and canisters where necessary. </w:t>
      </w:r>
    </w:p>
    <w:p w14:paraId="0A858CE7" w14:textId="77777777" w:rsidR="00B57F83" w:rsidRDefault="00B57F83" w:rsidP="00B57F83">
      <w:pPr>
        <w:pStyle w:val="NormalWeb"/>
        <w:rPr>
          <w:sz w:val="20"/>
          <w:szCs w:val="20"/>
        </w:rPr>
      </w:pPr>
      <w:r>
        <w:rPr>
          <w:sz w:val="20"/>
          <w:szCs w:val="20"/>
        </w:rPr>
        <w:t xml:space="preserve">H. Test the respirator to ensure that all components work properly. </w:t>
      </w:r>
    </w:p>
    <w:p w14:paraId="0A858CE8" w14:textId="77777777" w:rsidR="00B57F83" w:rsidRDefault="00B57F83" w:rsidP="00B57F83">
      <w:pPr>
        <w:ind w:right="-648"/>
        <w:rPr>
          <w:rFonts w:ascii="Arial" w:hAnsi="Arial" w:cs="Arial"/>
          <w:b/>
        </w:rPr>
      </w:pPr>
    </w:p>
    <w:p w14:paraId="0A858CE9" w14:textId="77777777" w:rsidR="005F01D3" w:rsidRPr="002D6E25" w:rsidRDefault="005F01D3" w:rsidP="00CF6CBF">
      <w:pPr>
        <w:ind w:right="-648"/>
      </w:pPr>
    </w:p>
    <w:sectPr w:rsidR="005F01D3" w:rsidRPr="002D6E25" w:rsidSect="002527BD">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8CF2" w14:textId="77777777" w:rsidR="00B57F83" w:rsidRDefault="00B57F83">
      <w:r>
        <w:separator/>
      </w:r>
    </w:p>
  </w:endnote>
  <w:endnote w:type="continuationSeparator" w:id="0">
    <w:p w14:paraId="0A858CF3" w14:textId="77777777" w:rsidR="00B57F83" w:rsidRDefault="00B5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5" w14:textId="77777777" w:rsidR="00B57F83" w:rsidRDefault="00B57F83" w:rsidP="00F64FCA">
    <w:pPr>
      <w:pStyle w:val="Footer"/>
      <w:jc w:val="center"/>
      <w:rPr>
        <w:rFonts w:ascii="Arial" w:hAnsi="Arial" w:cs="Arial"/>
        <w:sz w:val="18"/>
        <w:szCs w:val="18"/>
      </w:rPr>
    </w:pPr>
  </w:p>
  <w:p w14:paraId="0A858CF6" w14:textId="77777777" w:rsidR="00B57F83" w:rsidRPr="003036C2" w:rsidRDefault="00B57F83" w:rsidP="009A3FE8">
    <w:pPr>
      <w:pStyle w:val="Footer"/>
      <w:rPr>
        <w:rFonts w:ascii="Arial" w:hAnsi="Arial" w:cs="Arial"/>
        <w:sz w:val="18"/>
        <w:szCs w:val="18"/>
      </w:rPr>
    </w:pPr>
    <w:r>
      <w:rPr>
        <w:rFonts w:ascii="Arial" w:hAnsi="Arial" w:cs="Arial"/>
        <w:sz w:val="18"/>
        <w:szCs w:val="18"/>
      </w:rPr>
      <w:t>This template is</w:t>
    </w:r>
    <w:r w:rsidRPr="003036C2">
      <w:rPr>
        <w:rFonts w:ascii="Arial" w:hAnsi="Arial" w:cs="Arial"/>
        <w:sz w:val="18"/>
        <w:szCs w:val="18"/>
      </w:rPr>
      <w:t xml:space="preserve"> provided by the California Department of Public Health</w:t>
    </w:r>
    <w:r>
      <w:rPr>
        <w:rFonts w:ascii="Arial" w:hAnsi="Arial" w:cs="Arial"/>
        <w:sz w:val="18"/>
        <w:szCs w:val="18"/>
      </w:rPr>
      <w:t>,</w:t>
    </w:r>
    <w:r w:rsidRPr="003036C2">
      <w:rPr>
        <w:rFonts w:ascii="Arial" w:hAnsi="Arial" w:cs="Arial"/>
        <w:sz w:val="18"/>
        <w:szCs w:val="18"/>
      </w:rPr>
      <w:t xml:space="preserve"> </w:t>
    </w:r>
    <w:smartTag w:uri="urn:schemas-microsoft-com:office:smarttags" w:element="PersonName">
      <w:r w:rsidRPr="003036C2">
        <w:rPr>
          <w:rFonts w:ascii="Arial" w:hAnsi="Arial" w:cs="Arial"/>
          <w:sz w:val="18"/>
          <w:szCs w:val="18"/>
        </w:rPr>
        <w:t>Occupational Health Branch</w:t>
      </w:r>
    </w:smartTag>
    <w:r>
      <w:rPr>
        <w:rFonts w:ascii="Arial" w:hAnsi="Arial" w:cs="Arial"/>
        <w:sz w:val="18"/>
        <w:szCs w:val="18"/>
      </w:rPr>
      <w:t>,</w:t>
    </w:r>
    <w:r w:rsidRPr="003036C2">
      <w:rPr>
        <w:rFonts w:ascii="Arial" w:hAnsi="Arial" w:cs="Arial"/>
        <w:sz w:val="18"/>
        <w:szCs w:val="18"/>
      </w:rPr>
      <w:t xml:space="preserve"> for public use</w:t>
    </w:r>
    <w:r>
      <w:rPr>
        <w:rFonts w:ascii="Arial" w:hAnsi="Arial" w:cs="Arial"/>
        <w:sz w:val="18"/>
        <w:szCs w:val="18"/>
      </w:rPr>
      <w:t xml:space="preserve"> and is not protected by copyright</w:t>
    </w:r>
    <w:r w:rsidRPr="003036C2">
      <w:rPr>
        <w:rFonts w:ascii="Arial" w:hAnsi="Arial" w:cs="Arial"/>
        <w:sz w:val="18"/>
        <w:szCs w:val="18"/>
      </w:rPr>
      <w:t xml:space="preserve">. </w:t>
    </w:r>
    <w:r>
      <w:rPr>
        <w:rFonts w:ascii="Arial" w:hAnsi="Arial" w:cs="Arial"/>
        <w:sz w:val="18"/>
        <w:szCs w:val="18"/>
      </w:rPr>
      <w:t xml:space="preserve"> You have permission to </w:t>
    </w:r>
    <w:r w:rsidRPr="003036C2">
      <w:rPr>
        <w:rFonts w:ascii="Arial" w:hAnsi="Arial" w:cs="Arial"/>
        <w:sz w:val="18"/>
        <w:szCs w:val="18"/>
      </w:rPr>
      <w:t xml:space="preserve">edit </w:t>
    </w:r>
    <w:r>
      <w:rPr>
        <w:rFonts w:ascii="Arial" w:hAnsi="Arial" w:cs="Arial"/>
        <w:sz w:val="18"/>
        <w:szCs w:val="18"/>
      </w:rPr>
      <w:t xml:space="preserve">and use this template </w:t>
    </w:r>
    <w:r w:rsidRPr="003036C2">
      <w:rPr>
        <w:rFonts w:ascii="Arial" w:hAnsi="Arial" w:cs="Arial"/>
        <w:sz w:val="18"/>
        <w:szCs w:val="18"/>
      </w:rPr>
      <w:t xml:space="preserve">as a resource </w:t>
    </w:r>
    <w:r>
      <w:rPr>
        <w:rFonts w:ascii="Arial" w:hAnsi="Arial" w:cs="Arial"/>
        <w:sz w:val="18"/>
        <w:szCs w:val="18"/>
      </w:rPr>
      <w:t xml:space="preserve">in developing a written Respiratory Protection Program </w:t>
    </w:r>
    <w:r w:rsidRPr="003036C2">
      <w:rPr>
        <w:rFonts w:ascii="Arial" w:hAnsi="Arial" w:cs="Arial"/>
        <w:sz w:val="18"/>
        <w:szCs w:val="18"/>
      </w:rPr>
      <w:t>for your facility.</w:t>
    </w:r>
  </w:p>
  <w:p w14:paraId="0A858CF7" w14:textId="77777777" w:rsidR="00B57F83" w:rsidRDefault="00B57F83" w:rsidP="00F64FCA">
    <w:pPr>
      <w:pStyle w:val="Footer"/>
      <w:jc w:val="center"/>
    </w:pPr>
    <w:r>
      <w:rPr>
        <w:noProof/>
      </w:rPr>
      <w:drawing>
        <wp:inline distT="0" distB="0" distL="0" distR="0" wp14:anchorId="0A858CFD" wp14:editId="2E4514B9">
          <wp:extent cx="819150" cy="619125"/>
          <wp:effectExtent l="0" t="0" r="0" b="9525"/>
          <wp:docPr id="5" name="Picture 5" descr="Logo for the California Department of Public Health"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8" w14:textId="77777777" w:rsidR="00B57F83" w:rsidRDefault="00B57F83" w:rsidP="00F64FCA">
    <w:pPr>
      <w:pStyle w:val="Footer"/>
      <w:jc w:val="center"/>
      <w:rPr>
        <w:rFonts w:ascii="Arial" w:hAnsi="Arial" w:cs="Arial"/>
        <w:sz w:val="18"/>
        <w:szCs w:val="18"/>
      </w:rPr>
    </w:pPr>
  </w:p>
  <w:p w14:paraId="0A858CF9" w14:textId="77777777" w:rsidR="00B57F83" w:rsidRDefault="00B57F83" w:rsidP="00F64F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A" w14:textId="77777777" w:rsidR="00B57F83" w:rsidRPr="00E41535" w:rsidRDefault="00B57F83" w:rsidP="00E415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B" w14:textId="77777777" w:rsidR="00B57F83" w:rsidRDefault="00B57F83">
    <w:pPr>
      <w:pStyle w:val="Footer"/>
      <w:jc w:val="center"/>
    </w:pPr>
    <w:r>
      <w:fldChar w:fldCharType="begin"/>
    </w:r>
    <w:r>
      <w:instrText xml:space="preserve"> PAGE   \* MERGEFORMAT </w:instrText>
    </w:r>
    <w:r>
      <w:fldChar w:fldCharType="separate"/>
    </w:r>
    <w:r w:rsidR="00D84635">
      <w:rPr>
        <w:noProof/>
      </w:rPr>
      <w:t>35</w:t>
    </w:r>
    <w:r>
      <w:rPr>
        <w:noProof/>
      </w:rPr>
      <w:fldChar w:fldCharType="end"/>
    </w:r>
  </w:p>
  <w:p w14:paraId="0A858CFC" w14:textId="77777777" w:rsidR="00B57F83" w:rsidRPr="00E41535" w:rsidRDefault="00B57F83" w:rsidP="00E41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8CF0" w14:textId="77777777" w:rsidR="00B57F83" w:rsidRDefault="00B57F83">
      <w:r>
        <w:separator/>
      </w:r>
    </w:p>
  </w:footnote>
  <w:footnote w:type="continuationSeparator" w:id="0">
    <w:p w14:paraId="0A858CF1" w14:textId="77777777" w:rsidR="00B57F83" w:rsidRDefault="00B5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CF4" w14:textId="77777777" w:rsidR="00B57F83" w:rsidRPr="00F64FCA" w:rsidRDefault="00B57F83" w:rsidP="00F64FCA">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5D0"/>
    <w:multiLevelType w:val="hybridMultilevel"/>
    <w:tmpl w:val="51848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820E78"/>
    <w:multiLevelType w:val="hybridMultilevel"/>
    <w:tmpl w:val="66A08F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EE18B3"/>
    <w:multiLevelType w:val="hybridMultilevel"/>
    <w:tmpl w:val="861C58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1A348A2"/>
    <w:multiLevelType w:val="hybridMultilevel"/>
    <w:tmpl w:val="68644D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549F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A7E12F9"/>
    <w:multiLevelType w:val="hybridMultilevel"/>
    <w:tmpl w:val="F6769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5C70A0"/>
    <w:multiLevelType w:val="hybridMultilevel"/>
    <w:tmpl w:val="FEFCA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B62F9"/>
    <w:multiLevelType w:val="hybridMultilevel"/>
    <w:tmpl w:val="1EC854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9090656"/>
    <w:multiLevelType w:val="multilevel"/>
    <w:tmpl w:val="6C4293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E35712C"/>
    <w:multiLevelType w:val="hybridMultilevel"/>
    <w:tmpl w:val="C9DEBD92"/>
    <w:lvl w:ilvl="0" w:tplc="0409000F">
      <w:start w:val="1"/>
      <w:numFmt w:val="decimal"/>
      <w:lvlText w:val="%1."/>
      <w:lvlJc w:val="left"/>
      <w:pPr>
        <w:tabs>
          <w:tab w:val="num" w:pos="1140"/>
        </w:tabs>
        <w:ind w:left="1140" w:hanging="360"/>
      </w:pPr>
      <w:rPr>
        <w:rFonts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nsid w:val="2F115040"/>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29E1A09"/>
    <w:multiLevelType w:val="hybridMultilevel"/>
    <w:tmpl w:val="D64E0D22"/>
    <w:lvl w:ilvl="0" w:tplc="36305224">
      <w:start w:val="1"/>
      <w:numFmt w:val="decimal"/>
      <w:lvlText w:val="%1."/>
      <w:lvlJc w:val="left"/>
      <w:pPr>
        <w:tabs>
          <w:tab w:val="num" w:pos="720"/>
        </w:tabs>
        <w:ind w:left="720" w:hanging="360"/>
      </w:pPr>
      <w:rPr>
        <w:rFonts w:cs="Times New Roman"/>
      </w:rPr>
    </w:lvl>
    <w:lvl w:ilvl="1" w:tplc="B0CAC3EC">
      <w:start w:val="1"/>
      <w:numFmt w:val="lowerLetter"/>
      <w:lvlText w:val="%2."/>
      <w:lvlJc w:val="left"/>
      <w:pPr>
        <w:tabs>
          <w:tab w:val="num" w:pos="720"/>
        </w:tabs>
        <w:ind w:left="720" w:hanging="360"/>
      </w:pPr>
      <w:rPr>
        <w:rFonts w:cs="Times New Roman"/>
      </w:rPr>
    </w:lvl>
    <w:lvl w:ilvl="2" w:tplc="C62C3BE8">
      <w:numFmt w:val="none"/>
      <w:lvlText w:val=""/>
      <w:lvlJc w:val="left"/>
      <w:pPr>
        <w:tabs>
          <w:tab w:val="num" w:pos="360"/>
        </w:tabs>
      </w:pPr>
      <w:rPr>
        <w:rFonts w:cs="Times New Roman"/>
      </w:rPr>
    </w:lvl>
    <w:lvl w:ilvl="3" w:tplc="996C2C08">
      <w:numFmt w:val="none"/>
      <w:lvlText w:val=""/>
      <w:lvlJc w:val="left"/>
      <w:pPr>
        <w:tabs>
          <w:tab w:val="num" w:pos="360"/>
        </w:tabs>
      </w:pPr>
      <w:rPr>
        <w:rFonts w:cs="Times New Roman"/>
      </w:rPr>
    </w:lvl>
    <w:lvl w:ilvl="4" w:tplc="930254FC">
      <w:numFmt w:val="none"/>
      <w:lvlText w:val=""/>
      <w:lvlJc w:val="left"/>
      <w:pPr>
        <w:tabs>
          <w:tab w:val="num" w:pos="360"/>
        </w:tabs>
      </w:pPr>
      <w:rPr>
        <w:rFonts w:cs="Times New Roman"/>
      </w:rPr>
    </w:lvl>
    <w:lvl w:ilvl="5" w:tplc="A7366FB4">
      <w:numFmt w:val="none"/>
      <w:lvlText w:val=""/>
      <w:lvlJc w:val="left"/>
      <w:pPr>
        <w:tabs>
          <w:tab w:val="num" w:pos="360"/>
        </w:tabs>
      </w:pPr>
      <w:rPr>
        <w:rFonts w:cs="Times New Roman"/>
      </w:rPr>
    </w:lvl>
    <w:lvl w:ilvl="6" w:tplc="ED349AC4">
      <w:numFmt w:val="none"/>
      <w:lvlText w:val=""/>
      <w:lvlJc w:val="left"/>
      <w:pPr>
        <w:tabs>
          <w:tab w:val="num" w:pos="360"/>
        </w:tabs>
      </w:pPr>
      <w:rPr>
        <w:rFonts w:cs="Times New Roman"/>
      </w:rPr>
    </w:lvl>
    <w:lvl w:ilvl="7" w:tplc="C832DE82">
      <w:numFmt w:val="none"/>
      <w:lvlText w:val=""/>
      <w:lvlJc w:val="left"/>
      <w:pPr>
        <w:tabs>
          <w:tab w:val="num" w:pos="360"/>
        </w:tabs>
      </w:pPr>
      <w:rPr>
        <w:rFonts w:cs="Times New Roman"/>
      </w:rPr>
    </w:lvl>
    <w:lvl w:ilvl="8" w:tplc="CF72EF1C">
      <w:numFmt w:val="none"/>
      <w:lvlText w:val=""/>
      <w:lvlJc w:val="left"/>
      <w:pPr>
        <w:tabs>
          <w:tab w:val="num" w:pos="360"/>
        </w:tabs>
      </w:pPr>
      <w:rPr>
        <w:rFonts w:cs="Times New Roman"/>
      </w:rPr>
    </w:lvl>
  </w:abstractNum>
  <w:abstractNum w:abstractNumId="14">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48F1C95"/>
    <w:multiLevelType w:val="hybridMultilevel"/>
    <w:tmpl w:val="6B30A2A0"/>
    <w:lvl w:ilvl="0" w:tplc="51C2E8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31147"/>
    <w:multiLevelType w:val="singleLevel"/>
    <w:tmpl w:val="176496E6"/>
    <w:lvl w:ilvl="0">
      <w:start w:val="1"/>
      <w:numFmt w:val="upperRoman"/>
      <w:pStyle w:val="Heading2"/>
      <w:lvlText w:val="%1."/>
      <w:lvlJc w:val="left"/>
      <w:pPr>
        <w:tabs>
          <w:tab w:val="num" w:pos="720"/>
        </w:tabs>
        <w:ind w:left="720" w:hanging="720"/>
      </w:pPr>
      <w:rPr>
        <w:rFonts w:cs="Times New Roman" w:hint="default"/>
        <w:b/>
      </w:rPr>
    </w:lvl>
  </w:abstractNum>
  <w:abstractNum w:abstractNumId="18">
    <w:nsid w:val="367E491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6D04E1"/>
    <w:multiLevelType w:val="hybridMultilevel"/>
    <w:tmpl w:val="D2A4717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B7C4B1A"/>
    <w:multiLevelType w:val="hybridMultilevel"/>
    <w:tmpl w:val="EE2E18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CD3DC5"/>
    <w:multiLevelType w:val="hybridMultilevel"/>
    <w:tmpl w:val="F75C48B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4552C79"/>
    <w:multiLevelType w:val="hybridMultilevel"/>
    <w:tmpl w:val="A71A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C36CDB"/>
    <w:multiLevelType w:val="hybridMultilevel"/>
    <w:tmpl w:val="BEE03A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E24636"/>
    <w:multiLevelType w:val="hybridMultilevel"/>
    <w:tmpl w:val="B5529FB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BCB7205"/>
    <w:multiLevelType w:val="hybridMultilevel"/>
    <w:tmpl w:val="E85CB9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9D3D84"/>
    <w:multiLevelType w:val="multilevel"/>
    <w:tmpl w:val="BFB8A6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E1F3FB6"/>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FC74309"/>
    <w:multiLevelType w:val="hybridMultilevel"/>
    <w:tmpl w:val="E74C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D30E98"/>
    <w:multiLevelType w:val="hybridMultilevel"/>
    <w:tmpl w:val="258E2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BD37BE9"/>
    <w:multiLevelType w:val="hybridMultilevel"/>
    <w:tmpl w:val="BFB8A68C"/>
    <w:lvl w:ilvl="0" w:tplc="D736AF2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6B7901"/>
    <w:multiLevelType w:val="multilevel"/>
    <w:tmpl w:val="451220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F40BA0"/>
    <w:multiLevelType w:val="hybridMultilevel"/>
    <w:tmpl w:val="22127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6B211F0"/>
    <w:multiLevelType w:val="hybridMultilevel"/>
    <w:tmpl w:val="925EAC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B720E8"/>
    <w:multiLevelType w:val="hybridMultilevel"/>
    <w:tmpl w:val="451220F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3D3F19"/>
    <w:multiLevelType w:val="hybridMultilevel"/>
    <w:tmpl w:val="CAE43B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091336E"/>
    <w:multiLevelType w:val="multilevel"/>
    <w:tmpl w:val="C924046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0FB1386"/>
    <w:multiLevelType w:val="hybridMultilevel"/>
    <w:tmpl w:val="1A48A9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4FD6400"/>
    <w:multiLevelType w:val="hybridMultilevel"/>
    <w:tmpl w:val="829874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0B3725"/>
    <w:multiLevelType w:val="hybridMultilevel"/>
    <w:tmpl w:val="7E9EF0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7"/>
  </w:num>
  <w:num w:numId="3">
    <w:abstractNumId w:val="30"/>
  </w:num>
  <w:num w:numId="4">
    <w:abstractNumId w:val="13"/>
  </w:num>
  <w:num w:numId="5">
    <w:abstractNumId w:val="19"/>
  </w:num>
  <w:num w:numId="6">
    <w:abstractNumId w:val="23"/>
  </w:num>
  <w:num w:numId="7">
    <w:abstractNumId w:val="26"/>
  </w:num>
  <w:num w:numId="8">
    <w:abstractNumId w:val="6"/>
  </w:num>
  <w:num w:numId="9">
    <w:abstractNumId w:val="38"/>
  </w:num>
  <w:num w:numId="10">
    <w:abstractNumId w:val="25"/>
  </w:num>
  <w:num w:numId="11">
    <w:abstractNumId w:val="44"/>
  </w:num>
  <w:num w:numId="12">
    <w:abstractNumId w:val="3"/>
  </w:num>
  <w:num w:numId="13">
    <w:abstractNumId w:val="20"/>
  </w:num>
  <w:num w:numId="14">
    <w:abstractNumId w:val="10"/>
  </w:num>
  <w:num w:numId="15">
    <w:abstractNumId w:val="31"/>
  </w:num>
  <w:num w:numId="16">
    <w:abstractNumId w:val="11"/>
  </w:num>
  <w:num w:numId="17">
    <w:abstractNumId w:val="21"/>
  </w:num>
  <w:num w:numId="18">
    <w:abstractNumId w:val="8"/>
  </w:num>
  <w:num w:numId="19">
    <w:abstractNumId w:val="37"/>
  </w:num>
  <w:num w:numId="20">
    <w:abstractNumId w:val="1"/>
  </w:num>
  <w:num w:numId="21">
    <w:abstractNumId w:val="45"/>
  </w:num>
  <w:num w:numId="22">
    <w:abstractNumId w:val="39"/>
  </w:num>
  <w:num w:numId="23">
    <w:abstractNumId w:val="34"/>
  </w:num>
  <w:num w:numId="24">
    <w:abstractNumId w:val="4"/>
  </w:num>
  <w:num w:numId="25">
    <w:abstractNumId w:val="15"/>
  </w:num>
  <w:num w:numId="26">
    <w:abstractNumId w:val="46"/>
  </w:num>
  <w:num w:numId="27">
    <w:abstractNumId w:val="29"/>
  </w:num>
  <w:num w:numId="28">
    <w:abstractNumId w:val="43"/>
  </w:num>
  <w:num w:numId="29">
    <w:abstractNumId w:val="18"/>
  </w:num>
  <w:num w:numId="30">
    <w:abstractNumId w:val="12"/>
  </w:num>
  <w:num w:numId="31">
    <w:abstractNumId w:val="2"/>
  </w:num>
  <w:num w:numId="32">
    <w:abstractNumId w:val="14"/>
  </w:num>
  <w:num w:numId="33">
    <w:abstractNumId w:val="22"/>
  </w:num>
  <w:num w:numId="34">
    <w:abstractNumId w:val="24"/>
  </w:num>
  <w:num w:numId="35">
    <w:abstractNumId w:val="0"/>
  </w:num>
  <w:num w:numId="36">
    <w:abstractNumId w:val="35"/>
  </w:num>
  <w:num w:numId="37">
    <w:abstractNumId w:val="32"/>
  </w:num>
  <w:num w:numId="38">
    <w:abstractNumId w:val="42"/>
  </w:num>
  <w:num w:numId="39">
    <w:abstractNumId w:val="41"/>
  </w:num>
  <w:num w:numId="40">
    <w:abstractNumId w:val="40"/>
  </w:num>
  <w:num w:numId="41">
    <w:abstractNumId w:val="9"/>
  </w:num>
  <w:num w:numId="42">
    <w:abstractNumId w:val="5"/>
  </w:num>
  <w:num w:numId="43">
    <w:abstractNumId w:val="27"/>
  </w:num>
  <w:num w:numId="44">
    <w:abstractNumId w:val="36"/>
  </w:num>
  <w:num w:numId="45">
    <w:abstractNumId w:val="33"/>
  </w:num>
  <w:num w:numId="46">
    <w:abstractNumId w:val="2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0"/>
    <w:rsid w:val="0000405F"/>
    <w:rsid w:val="00011B9C"/>
    <w:rsid w:val="00067D73"/>
    <w:rsid w:val="000A55B1"/>
    <w:rsid w:val="000C78B1"/>
    <w:rsid w:val="000F0A18"/>
    <w:rsid w:val="000F3D23"/>
    <w:rsid w:val="0011474F"/>
    <w:rsid w:val="0014020D"/>
    <w:rsid w:val="00143E48"/>
    <w:rsid w:val="00161BA8"/>
    <w:rsid w:val="00167AB8"/>
    <w:rsid w:val="001928AB"/>
    <w:rsid w:val="001A32A0"/>
    <w:rsid w:val="001F77AA"/>
    <w:rsid w:val="0021173B"/>
    <w:rsid w:val="00220251"/>
    <w:rsid w:val="00225A3C"/>
    <w:rsid w:val="002459F2"/>
    <w:rsid w:val="002527BD"/>
    <w:rsid w:val="002610D5"/>
    <w:rsid w:val="002657B0"/>
    <w:rsid w:val="00276DCA"/>
    <w:rsid w:val="00280BE4"/>
    <w:rsid w:val="00280D7F"/>
    <w:rsid w:val="0029052D"/>
    <w:rsid w:val="002C2785"/>
    <w:rsid w:val="002C68F2"/>
    <w:rsid w:val="002D3813"/>
    <w:rsid w:val="002D4431"/>
    <w:rsid w:val="002D6E25"/>
    <w:rsid w:val="003036C2"/>
    <w:rsid w:val="00342745"/>
    <w:rsid w:val="0034623D"/>
    <w:rsid w:val="00347D57"/>
    <w:rsid w:val="00355978"/>
    <w:rsid w:val="003566E4"/>
    <w:rsid w:val="003744C3"/>
    <w:rsid w:val="003A77B2"/>
    <w:rsid w:val="003B1005"/>
    <w:rsid w:val="003B4E63"/>
    <w:rsid w:val="003C007A"/>
    <w:rsid w:val="003C21A1"/>
    <w:rsid w:val="003F1F35"/>
    <w:rsid w:val="003F4A16"/>
    <w:rsid w:val="0040143B"/>
    <w:rsid w:val="004016FD"/>
    <w:rsid w:val="00404AD2"/>
    <w:rsid w:val="00411CB9"/>
    <w:rsid w:val="00420BBE"/>
    <w:rsid w:val="00436CA4"/>
    <w:rsid w:val="0045657F"/>
    <w:rsid w:val="00462613"/>
    <w:rsid w:val="004700BA"/>
    <w:rsid w:val="00473E8E"/>
    <w:rsid w:val="0048592A"/>
    <w:rsid w:val="004C1B54"/>
    <w:rsid w:val="004D4CC9"/>
    <w:rsid w:val="004E0BC6"/>
    <w:rsid w:val="004E1ED9"/>
    <w:rsid w:val="004E4EAB"/>
    <w:rsid w:val="004E5950"/>
    <w:rsid w:val="00511E52"/>
    <w:rsid w:val="005120A1"/>
    <w:rsid w:val="00532875"/>
    <w:rsid w:val="005427CB"/>
    <w:rsid w:val="005503C7"/>
    <w:rsid w:val="005638A3"/>
    <w:rsid w:val="00571F01"/>
    <w:rsid w:val="00586588"/>
    <w:rsid w:val="00587562"/>
    <w:rsid w:val="00596E58"/>
    <w:rsid w:val="005A3FF9"/>
    <w:rsid w:val="005A601A"/>
    <w:rsid w:val="005B4EEE"/>
    <w:rsid w:val="005C6EF4"/>
    <w:rsid w:val="005D0DF4"/>
    <w:rsid w:val="005E1961"/>
    <w:rsid w:val="005F01D3"/>
    <w:rsid w:val="00607B38"/>
    <w:rsid w:val="006202A9"/>
    <w:rsid w:val="006228E8"/>
    <w:rsid w:val="00622F67"/>
    <w:rsid w:val="0062318E"/>
    <w:rsid w:val="00627326"/>
    <w:rsid w:val="006343B3"/>
    <w:rsid w:val="00653F0F"/>
    <w:rsid w:val="00657379"/>
    <w:rsid w:val="00662E29"/>
    <w:rsid w:val="00665026"/>
    <w:rsid w:val="006708E1"/>
    <w:rsid w:val="006760CF"/>
    <w:rsid w:val="00680CA9"/>
    <w:rsid w:val="006821EC"/>
    <w:rsid w:val="0068661F"/>
    <w:rsid w:val="006B0527"/>
    <w:rsid w:val="006B1475"/>
    <w:rsid w:val="006D58C8"/>
    <w:rsid w:val="006E4D9B"/>
    <w:rsid w:val="006E647F"/>
    <w:rsid w:val="00714B08"/>
    <w:rsid w:val="00717A67"/>
    <w:rsid w:val="007226FB"/>
    <w:rsid w:val="00734F92"/>
    <w:rsid w:val="00736A6E"/>
    <w:rsid w:val="00743BE7"/>
    <w:rsid w:val="00756E78"/>
    <w:rsid w:val="00762E2C"/>
    <w:rsid w:val="00781A0B"/>
    <w:rsid w:val="00783DC6"/>
    <w:rsid w:val="00791DF0"/>
    <w:rsid w:val="00793BEB"/>
    <w:rsid w:val="00797D2C"/>
    <w:rsid w:val="007A4568"/>
    <w:rsid w:val="007B091A"/>
    <w:rsid w:val="007B1455"/>
    <w:rsid w:val="007B56F0"/>
    <w:rsid w:val="007D45E4"/>
    <w:rsid w:val="007D6B84"/>
    <w:rsid w:val="007E358C"/>
    <w:rsid w:val="00815E8B"/>
    <w:rsid w:val="0084316D"/>
    <w:rsid w:val="008513F7"/>
    <w:rsid w:val="00856E0B"/>
    <w:rsid w:val="0089164D"/>
    <w:rsid w:val="00893514"/>
    <w:rsid w:val="008A4129"/>
    <w:rsid w:val="008C1FDD"/>
    <w:rsid w:val="008C7FA5"/>
    <w:rsid w:val="00904B39"/>
    <w:rsid w:val="00924823"/>
    <w:rsid w:val="009444FA"/>
    <w:rsid w:val="00956131"/>
    <w:rsid w:val="009655B9"/>
    <w:rsid w:val="0097583B"/>
    <w:rsid w:val="00977694"/>
    <w:rsid w:val="009910BF"/>
    <w:rsid w:val="009A3AEC"/>
    <w:rsid w:val="009A3FE8"/>
    <w:rsid w:val="009B5400"/>
    <w:rsid w:val="009D385F"/>
    <w:rsid w:val="009D7B5A"/>
    <w:rsid w:val="009F4E49"/>
    <w:rsid w:val="00A01C30"/>
    <w:rsid w:val="00A20EE7"/>
    <w:rsid w:val="00A25A5D"/>
    <w:rsid w:val="00A37CDE"/>
    <w:rsid w:val="00A41D27"/>
    <w:rsid w:val="00A424E5"/>
    <w:rsid w:val="00A57781"/>
    <w:rsid w:val="00A72515"/>
    <w:rsid w:val="00A76403"/>
    <w:rsid w:val="00A77E81"/>
    <w:rsid w:val="00A865E3"/>
    <w:rsid w:val="00A93332"/>
    <w:rsid w:val="00A96EBC"/>
    <w:rsid w:val="00AA51A2"/>
    <w:rsid w:val="00AB2308"/>
    <w:rsid w:val="00AB336A"/>
    <w:rsid w:val="00AC0999"/>
    <w:rsid w:val="00AC14A4"/>
    <w:rsid w:val="00AE5D1A"/>
    <w:rsid w:val="00AE7E6E"/>
    <w:rsid w:val="00B10E94"/>
    <w:rsid w:val="00B13646"/>
    <w:rsid w:val="00B1798F"/>
    <w:rsid w:val="00B22D17"/>
    <w:rsid w:val="00B27650"/>
    <w:rsid w:val="00B35F9C"/>
    <w:rsid w:val="00B5433D"/>
    <w:rsid w:val="00B57F83"/>
    <w:rsid w:val="00B74AC4"/>
    <w:rsid w:val="00B76361"/>
    <w:rsid w:val="00B814C5"/>
    <w:rsid w:val="00B8446C"/>
    <w:rsid w:val="00B9203E"/>
    <w:rsid w:val="00BA37A4"/>
    <w:rsid w:val="00BA561E"/>
    <w:rsid w:val="00BE0BA6"/>
    <w:rsid w:val="00BE5169"/>
    <w:rsid w:val="00BE71FE"/>
    <w:rsid w:val="00BF63E1"/>
    <w:rsid w:val="00BF7C85"/>
    <w:rsid w:val="00C02A40"/>
    <w:rsid w:val="00C152A5"/>
    <w:rsid w:val="00C32DA2"/>
    <w:rsid w:val="00C651BC"/>
    <w:rsid w:val="00C66BC7"/>
    <w:rsid w:val="00C66BFD"/>
    <w:rsid w:val="00C800BA"/>
    <w:rsid w:val="00CA3C1D"/>
    <w:rsid w:val="00CB055B"/>
    <w:rsid w:val="00CC616C"/>
    <w:rsid w:val="00CF3F56"/>
    <w:rsid w:val="00CF4786"/>
    <w:rsid w:val="00CF6CBF"/>
    <w:rsid w:val="00D1038D"/>
    <w:rsid w:val="00D20A1F"/>
    <w:rsid w:val="00D31F7A"/>
    <w:rsid w:val="00D43AA6"/>
    <w:rsid w:val="00D5674F"/>
    <w:rsid w:val="00D706F0"/>
    <w:rsid w:val="00D84635"/>
    <w:rsid w:val="00D85D58"/>
    <w:rsid w:val="00D878D9"/>
    <w:rsid w:val="00D94D24"/>
    <w:rsid w:val="00DA4485"/>
    <w:rsid w:val="00DB124F"/>
    <w:rsid w:val="00DB375A"/>
    <w:rsid w:val="00DB65D2"/>
    <w:rsid w:val="00DC4043"/>
    <w:rsid w:val="00DD04D6"/>
    <w:rsid w:val="00DD3F05"/>
    <w:rsid w:val="00DE1CD4"/>
    <w:rsid w:val="00DF2EEF"/>
    <w:rsid w:val="00E227F5"/>
    <w:rsid w:val="00E24A12"/>
    <w:rsid w:val="00E26A3E"/>
    <w:rsid w:val="00E41535"/>
    <w:rsid w:val="00E43ED3"/>
    <w:rsid w:val="00E46D0C"/>
    <w:rsid w:val="00E66AE9"/>
    <w:rsid w:val="00E768B5"/>
    <w:rsid w:val="00E825E8"/>
    <w:rsid w:val="00E976BA"/>
    <w:rsid w:val="00EC0A6D"/>
    <w:rsid w:val="00EC2F70"/>
    <w:rsid w:val="00EC39DA"/>
    <w:rsid w:val="00EE1C06"/>
    <w:rsid w:val="00F04B23"/>
    <w:rsid w:val="00F211EC"/>
    <w:rsid w:val="00F26123"/>
    <w:rsid w:val="00F36EBA"/>
    <w:rsid w:val="00F64FCA"/>
    <w:rsid w:val="00F66282"/>
    <w:rsid w:val="00F7292F"/>
    <w:rsid w:val="00F757D2"/>
    <w:rsid w:val="00F80CEB"/>
    <w:rsid w:val="00F87BF8"/>
    <w:rsid w:val="00F944FB"/>
    <w:rsid w:val="00F96599"/>
    <w:rsid w:val="00FA5315"/>
    <w:rsid w:val="00FA590A"/>
    <w:rsid w:val="00FA5916"/>
    <w:rsid w:val="00FA59DC"/>
    <w:rsid w:val="00FB3AD3"/>
    <w:rsid w:val="00FD36CF"/>
    <w:rsid w:val="00F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0A8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85F"/>
    <w:rPr>
      <w:sz w:val="24"/>
      <w:szCs w:val="24"/>
    </w:rPr>
  </w:style>
  <w:style w:type="paragraph" w:styleId="Heading1">
    <w:name w:val="heading 1"/>
    <w:basedOn w:val="Normal"/>
    <w:next w:val="Normal"/>
    <w:link w:val="Heading1Char"/>
    <w:qFormat/>
    <w:rsid w:val="00B8446C"/>
    <w:pPr>
      <w:keepNext/>
      <w:tabs>
        <w:tab w:val="left" w:pos="8550"/>
      </w:tabs>
      <w:outlineLvl w:val="0"/>
    </w:pPr>
    <w:rPr>
      <w:rFonts w:ascii="Arial" w:hAnsi="Arial" w:cs="Arial"/>
      <w:b/>
    </w:rPr>
  </w:style>
  <w:style w:type="paragraph" w:styleId="Heading2">
    <w:name w:val="heading 2"/>
    <w:basedOn w:val="Normal"/>
    <w:next w:val="Normal"/>
    <w:link w:val="Heading2Char"/>
    <w:qFormat/>
    <w:rsid w:val="00B8446C"/>
    <w:pPr>
      <w:keepNext/>
      <w:numPr>
        <w:numId w:val="1"/>
      </w:numPr>
      <w:outlineLvl w:val="1"/>
    </w:pPr>
    <w:rPr>
      <w:rFonts w:ascii="Arial" w:hAnsi="Arial" w:cs="Arial"/>
      <w:b/>
    </w:rPr>
  </w:style>
  <w:style w:type="paragraph" w:styleId="Heading3">
    <w:name w:val="heading 3"/>
    <w:basedOn w:val="Normal"/>
    <w:next w:val="Normal"/>
    <w:link w:val="Heading3Char"/>
    <w:qFormat/>
    <w:rsid w:val="00B8446C"/>
    <w:pPr>
      <w:keepNext/>
      <w:outlineLvl w:val="2"/>
    </w:pPr>
    <w:rPr>
      <w:rFonts w:ascii="Arial" w:hAnsi="Arial" w:cs="Arial"/>
      <w:b/>
      <w:sz w:val="22"/>
    </w:rPr>
  </w:style>
  <w:style w:type="paragraph" w:styleId="Heading4">
    <w:name w:val="heading 4"/>
    <w:basedOn w:val="Normal"/>
    <w:next w:val="Normal"/>
    <w:link w:val="Heading4Char"/>
    <w:qFormat/>
    <w:rsid w:val="00B8446C"/>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B8446C"/>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B8446C"/>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B8446C"/>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B8446C"/>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A1F"/>
    <w:rPr>
      <w:rFonts w:ascii="Cambria" w:hAnsi="Cambria" w:cs="Times New Roman"/>
      <w:b/>
      <w:bCs/>
      <w:kern w:val="32"/>
      <w:sz w:val="32"/>
      <w:szCs w:val="32"/>
    </w:rPr>
  </w:style>
  <w:style w:type="character" w:customStyle="1" w:styleId="Heading2Char">
    <w:name w:val="Heading 2 Char"/>
    <w:link w:val="Heading2"/>
    <w:semiHidden/>
    <w:locked/>
    <w:rsid w:val="00D20A1F"/>
    <w:rPr>
      <w:rFonts w:ascii="Cambria" w:hAnsi="Cambria" w:cs="Times New Roman"/>
      <w:b/>
      <w:bCs/>
      <w:i/>
      <w:iCs/>
      <w:sz w:val="28"/>
      <w:szCs w:val="28"/>
    </w:rPr>
  </w:style>
  <w:style w:type="character" w:customStyle="1" w:styleId="Heading3Char">
    <w:name w:val="Heading 3 Char"/>
    <w:link w:val="Heading3"/>
    <w:semiHidden/>
    <w:locked/>
    <w:rsid w:val="00D20A1F"/>
    <w:rPr>
      <w:rFonts w:ascii="Cambria" w:hAnsi="Cambria" w:cs="Times New Roman"/>
      <w:b/>
      <w:bCs/>
      <w:sz w:val="26"/>
      <w:szCs w:val="26"/>
    </w:rPr>
  </w:style>
  <w:style w:type="character" w:customStyle="1" w:styleId="Heading4Char">
    <w:name w:val="Heading 4 Char"/>
    <w:link w:val="Heading4"/>
    <w:semiHidden/>
    <w:locked/>
    <w:rsid w:val="00D20A1F"/>
    <w:rPr>
      <w:rFonts w:ascii="Calibri" w:hAnsi="Calibri" w:cs="Times New Roman"/>
      <w:b/>
      <w:bCs/>
      <w:sz w:val="28"/>
      <w:szCs w:val="28"/>
    </w:rPr>
  </w:style>
  <w:style w:type="character" w:customStyle="1" w:styleId="Heading5Char">
    <w:name w:val="Heading 5 Char"/>
    <w:link w:val="Heading5"/>
    <w:semiHidden/>
    <w:locked/>
    <w:rsid w:val="00D20A1F"/>
    <w:rPr>
      <w:rFonts w:ascii="Calibri" w:hAnsi="Calibri" w:cs="Times New Roman"/>
      <w:b/>
      <w:bCs/>
      <w:i/>
      <w:iCs/>
      <w:sz w:val="26"/>
      <w:szCs w:val="26"/>
    </w:rPr>
  </w:style>
  <w:style w:type="character" w:customStyle="1" w:styleId="Heading6Char">
    <w:name w:val="Heading 6 Char"/>
    <w:link w:val="Heading6"/>
    <w:semiHidden/>
    <w:locked/>
    <w:rsid w:val="00D20A1F"/>
    <w:rPr>
      <w:rFonts w:ascii="Calibri" w:hAnsi="Calibri" w:cs="Times New Roman"/>
      <w:b/>
      <w:bCs/>
      <w:sz w:val="22"/>
      <w:szCs w:val="22"/>
    </w:rPr>
  </w:style>
  <w:style w:type="character" w:customStyle="1" w:styleId="Heading7Char">
    <w:name w:val="Heading 7 Char"/>
    <w:link w:val="Heading7"/>
    <w:semiHidden/>
    <w:locked/>
    <w:rsid w:val="00D20A1F"/>
    <w:rPr>
      <w:rFonts w:ascii="Calibri" w:hAnsi="Calibri" w:cs="Times New Roman"/>
      <w:sz w:val="24"/>
      <w:szCs w:val="24"/>
    </w:rPr>
  </w:style>
  <w:style w:type="character" w:customStyle="1" w:styleId="Heading9Char">
    <w:name w:val="Heading 9 Char"/>
    <w:link w:val="Heading9"/>
    <w:semiHidden/>
    <w:locked/>
    <w:rsid w:val="00D20A1F"/>
    <w:rPr>
      <w:rFonts w:ascii="Cambria" w:hAnsi="Cambria" w:cs="Times New Roman"/>
      <w:sz w:val="22"/>
      <w:szCs w:val="22"/>
    </w:rPr>
  </w:style>
  <w:style w:type="paragraph" w:styleId="BodyText">
    <w:name w:val="Body Text"/>
    <w:basedOn w:val="Normal"/>
    <w:link w:val="BodyTextChar"/>
    <w:rsid w:val="00B8446C"/>
    <w:rPr>
      <w:rFonts w:ascii="Arial" w:hAnsi="Arial" w:cs="Arial"/>
    </w:rPr>
  </w:style>
  <w:style w:type="character" w:customStyle="1" w:styleId="BodyTextChar">
    <w:name w:val="Body Text Char"/>
    <w:link w:val="BodyText"/>
    <w:semiHidden/>
    <w:locked/>
    <w:rsid w:val="00D20A1F"/>
    <w:rPr>
      <w:rFonts w:cs="Times New Roman"/>
      <w:sz w:val="24"/>
      <w:szCs w:val="24"/>
    </w:rPr>
  </w:style>
  <w:style w:type="character" w:styleId="Hyperlink">
    <w:name w:val="Hyperlink"/>
    <w:rsid w:val="00B8446C"/>
    <w:rPr>
      <w:rFonts w:cs="Times New Roman"/>
      <w:color w:val="0000FF"/>
      <w:u w:val="single"/>
    </w:rPr>
  </w:style>
  <w:style w:type="paragraph" w:styleId="Header">
    <w:name w:val="header"/>
    <w:basedOn w:val="Normal"/>
    <w:link w:val="HeaderChar"/>
    <w:rsid w:val="00B8446C"/>
    <w:pPr>
      <w:tabs>
        <w:tab w:val="center" w:pos="4320"/>
        <w:tab w:val="right" w:pos="8640"/>
      </w:tabs>
    </w:pPr>
    <w:rPr>
      <w:rFonts w:ascii="Arial" w:hAnsi="Arial" w:cs="Arial"/>
    </w:rPr>
  </w:style>
  <w:style w:type="character" w:customStyle="1" w:styleId="HeaderChar">
    <w:name w:val="Header Char"/>
    <w:link w:val="Header"/>
    <w:semiHidden/>
    <w:locked/>
    <w:rsid w:val="00D20A1F"/>
    <w:rPr>
      <w:rFonts w:cs="Times New Roman"/>
      <w:sz w:val="24"/>
      <w:szCs w:val="24"/>
    </w:rPr>
  </w:style>
  <w:style w:type="paragraph" w:styleId="NormalWeb">
    <w:name w:val="Normal (Web)"/>
    <w:basedOn w:val="Normal"/>
    <w:uiPriority w:val="99"/>
    <w:rsid w:val="00B8446C"/>
    <w:pPr>
      <w:spacing w:before="100" w:beforeAutospacing="1" w:after="100" w:afterAutospacing="1"/>
    </w:pPr>
    <w:rPr>
      <w:rFonts w:ascii="Arial Unicode MS" w:eastAsia="Arial Unicode MS" w:hAnsi="Arial Unicode MS" w:cs="Arial Unicode MS"/>
    </w:rPr>
  </w:style>
  <w:style w:type="character" w:styleId="Strong">
    <w:name w:val="Strong"/>
    <w:qFormat/>
    <w:rsid w:val="00B8446C"/>
    <w:rPr>
      <w:rFonts w:cs="Times New Roman"/>
      <w:b/>
      <w:bCs/>
    </w:rPr>
  </w:style>
  <w:style w:type="paragraph" w:styleId="BodyText2">
    <w:name w:val="Body Text 2"/>
    <w:basedOn w:val="Normal"/>
    <w:link w:val="BodyText2Char"/>
    <w:rsid w:val="00B8446C"/>
    <w:pPr>
      <w:tabs>
        <w:tab w:val="left" w:pos="8550"/>
      </w:tabs>
      <w:ind w:right="-1800"/>
    </w:pPr>
    <w:rPr>
      <w:rFonts w:ascii="Arial" w:hAnsi="Arial" w:cs="Arial"/>
    </w:rPr>
  </w:style>
  <w:style w:type="character" w:customStyle="1" w:styleId="BodyText2Char">
    <w:name w:val="Body Text 2 Char"/>
    <w:link w:val="BodyText2"/>
    <w:semiHidden/>
    <w:locked/>
    <w:rsid w:val="00D20A1F"/>
    <w:rPr>
      <w:rFonts w:cs="Times New Roman"/>
      <w:sz w:val="24"/>
      <w:szCs w:val="24"/>
    </w:rPr>
  </w:style>
  <w:style w:type="paragraph" w:customStyle="1" w:styleId="IHText">
    <w:name w:val="IH Text"/>
    <w:basedOn w:val="Normal"/>
    <w:rsid w:val="00B8446C"/>
    <w:pPr>
      <w:spacing w:line="360" w:lineRule="atLeast"/>
      <w:ind w:left="360"/>
      <w:jc w:val="both"/>
    </w:pPr>
    <w:rPr>
      <w:rFonts w:ascii="Garamond" w:hAnsi="Garamond" w:cs="Arial"/>
    </w:rPr>
  </w:style>
  <w:style w:type="paragraph" w:styleId="BodyText3">
    <w:name w:val="Body Text 3"/>
    <w:basedOn w:val="Normal"/>
    <w:link w:val="BodyText3Char"/>
    <w:rsid w:val="00B8446C"/>
    <w:pPr>
      <w:autoSpaceDE w:val="0"/>
      <w:autoSpaceDN w:val="0"/>
      <w:adjustRightInd w:val="0"/>
      <w:ind w:right="-648"/>
    </w:pPr>
    <w:rPr>
      <w:rFonts w:ascii="Arial" w:hAnsi="Arial" w:cs="Arial"/>
    </w:rPr>
  </w:style>
  <w:style w:type="character" w:customStyle="1" w:styleId="BodyText3Char">
    <w:name w:val="Body Text 3 Char"/>
    <w:link w:val="BodyText3"/>
    <w:semiHidden/>
    <w:locked/>
    <w:rsid w:val="00D20A1F"/>
    <w:rPr>
      <w:rFonts w:cs="Times New Roman"/>
      <w:sz w:val="16"/>
      <w:szCs w:val="16"/>
    </w:rPr>
  </w:style>
  <w:style w:type="paragraph" w:styleId="BlockText">
    <w:name w:val="Block Text"/>
    <w:basedOn w:val="Normal"/>
    <w:rsid w:val="00B8446C"/>
    <w:pPr>
      <w:autoSpaceDE w:val="0"/>
      <w:autoSpaceDN w:val="0"/>
      <w:adjustRightInd w:val="0"/>
      <w:ind w:left="360" w:right="-648"/>
    </w:pPr>
    <w:rPr>
      <w:rFonts w:ascii="Arial" w:hAnsi="Arial" w:cs="Arial"/>
    </w:rPr>
  </w:style>
  <w:style w:type="character" w:styleId="Emphasis">
    <w:name w:val="Emphasis"/>
    <w:qFormat/>
    <w:rsid w:val="00B8446C"/>
    <w:rPr>
      <w:rFonts w:cs="Times New Roman"/>
      <w:i/>
      <w:iCs/>
    </w:rPr>
  </w:style>
  <w:style w:type="paragraph" w:styleId="FootnoteText">
    <w:name w:val="footnote text"/>
    <w:basedOn w:val="Normal"/>
    <w:link w:val="FootnoteTextChar"/>
    <w:semiHidden/>
    <w:rsid w:val="00B8446C"/>
    <w:rPr>
      <w:rFonts w:ascii="Arial" w:hAnsi="Arial" w:cs="Arial"/>
      <w:sz w:val="20"/>
      <w:szCs w:val="20"/>
    </w:rPr>
  </w:style>
  <w:style w:type="character" w:customStyle="1" w:styleId="FootnoteTextChar">
    <w:name w:val="Footnote Text Char"/>
    <w:link w:val="FootnoteText"/>
    <w:semiHidden/>
    <w:locked/>
    <w:rsid w:val="00D20A1F"/>
    <w:rPr>
      <w:rFonts w:cs="Times New Roman"/>
    </w:rPr>
  </w:style>
  <w:style w:type="character" w:styleId="FootnoteReference">
    <w:name w:val="footnote reference"/>
    <w:semiHidden/>
    <w:rsid w:val="00B8446C"/>
    <w:rPr>
      <w:rFonts w:cs="Times New Roman"/>
      <w:vertAlign w:val="superscript"/>
    </w:rPr>
  </w:style>
  <w:style w:type="paragraph" w:customStyle="1" w:styleId="IHStyleA">
    <w:name w:val="IH Style A."/>
    <w:basedOn w:val="Normal"/>
    <w:rsid w:val="00B8446C"/>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B8446C"/>
    <w:pPr>
      <w:spacing w:line="360" w:lineRule="atLeast"/>
      <w:ind w:left="360"/>
    </w:pPr>
    <w:rPr>
      <w:rFonts w:ascii="Arial" w:hAnsi="Arial" w:cs="Arial"/>
      <w:sz w:val="22"/>
      <w:u w:val="single"/>
    </w:rPr>
  </w:style>
  <w:style w:type="character" w:customStyle="1" w:styleId="BodyTextIndentChar">
    <w:name w:val="Body Text Indent Char"/>
    <w:link w:val="BodyTextIndent"/>
    <w:semiHidden/>
    <w:locked/>
    <w:rsid w:val="00D20A1F"/>
    <w:rPr>
      <w:rFonts w:cs="Times New Roman"/>
      <w:sz w:val="24"/>
      <w:szCs w:val="24"/>
    </w:rPr>
  </w:style>
  <w:style w:type="paragraph" w:customStyle="1" w:styleId="IHHeader1">
    <w:name w:val="IH Header 1."/>
    <w:basedOn w:val="Normal"/>
    <w:rsid w:val="00B8446C"/>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F64FCA"/>
    <w:pPr>
      <w:tabs>
        <w:tab w:val="center" w:pos="4320"/>
        <w:tab w:val="right" w:pos="8640"/>
      </w:tabs>
    </w:pPr>
  </w:style>
  <w:style w:type="character" w:customStyle="1" w:styleId="FooterChar">
    <w:name w:val="Footer Char"/>
    <w:link w:val="Footer"/>
    <w:uiPriority w:val="99"/>
    <w:locked/>
    <w:rsid w:val="00D20A1F"/>
    <w:rPr>
      <w:rFonts w:cs="Times New Roman"/>
      <w:sz w:val="24"/>
      <w:szCs w:val="24"/>
    </w:rPr>
  </w:style>
  <w:style w:type="table" w:styleId="TableGrid">
    <w:name w:val="Table Grid"/>
    <w:basedOn w:val="TableNormal"/>
    <w:rsid w:val="003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61BA8"/>
    <w:rPr>
      <w:rFonts w:cs="Times New Roman"/>
    </w:rPr>
  </w:style>
  <w:style w:type="character" w:styleId="CommentReference">
    <w:name w:val="annotation reference"/>
    <w:semiHidden/>
    <w:rsid w:val="00C800BA"/>
    <w:rPr>
      <w:rFonts w:cs="Times New Roman"/>
      <w:sz w:val="16"/>
      <w:szCs w:val="16"/>
    </w:rPr>
  </w:style>
  <w:style w:type="paragraph" w:styleId="CommentText">
    <w:name w:val="annotation text"/>
    <w:basedOn w:val="Normal"/>
    <w:link w:val="CommentTextChar"/>
    <w:semiHidden/>
    <w:rsid w:val="00C800BA"/>
    <w:rPr>
      <w:sz w:val="20"/>
      <w:szCs w:val="20"/>
    </w:rPr>
  </w:style>
  <w:style w:type="character" w:customStyle="1" w:styleId="CommentTextChar">
    <w:name w:val="Comment Text Char"/>
    <w:link w:val="CommentText"/>
    <w:semiHidden/>
    <w:locked/>
    <w:rsid w:val="00F80CEB"/>
    <w:rPr>
      <w:rFonts w:cs="Times New Roman"/>
      <w:sz w:val="20"/>
      <w:szCs w:val="20"/>
    </w:rPr>
  </w:style>
  <w:style w:type="paragraph" w:styleId="CommentSubject">
    <w:name w:val="annotation subject"/>
    <w:basedOn w:val="CommentText"/>
    <w:next w:val="CommentText"/>
    <w:link w:val="CommentSubjectChar"/>
    <w:semiHidden/>
    <w:rsid w:val="00C800BA"/>
    <w:rPr>
      <w:b/>
      <w:bCs/>
    </w:rPr>
  </w:style>
  <w:style w:type="character" w:customStyle="1" w:styleId="CommentSubjectChar">
    <w:name w:val="Comment Subject Char"/>
    <w:link w:val="CommentSubject"/>
    <w:semiHidden/>
    <w:locked/>
    <w:rsid w:val="00F80CEB"/>
    <w:rPr>
      <w:rFonts w:cs="Times New Roman"/>
      <w:b/>
      <w:bCs/>
      <w:sz w:val="20"/>
      <w:szCs w:val="20"/>
    </w:rPr>
  </w:style>
  <w:style w:type="paragraph" w:styleId="BalloonText">
    <w:name w:val="Balloon Text"/>
    <w:basedOn w:val="Normal"/>
    <w:link w:val="BalloonTextChar"/>
    <w:semiHidden/>
    <w:rsid w:val="00C800BA"/>
    <w:rPr>
      <w:rFonts w:ascii="Tahoma" w:hAnsi="Tahoma" w:cs="Tahoma"/>
      <w:sz w:val="16"/>
      <w:szCs w:val="16"/>
    </w:rPr>
  </w:style>
  <w:style w:type="character" w:customStyle="1" w:styleId="BalloonTextChar">
    <w:name w:val="Balloon Text Char"/>
    <w:link w:val="BalloonText"/>
    <w:semiHidden/>
    <w:locked/>
    <w:rsid w:val="00F80CEB"/>
    <w:rPr>
      <w:rFonts w:cs="Times New Roman"/>
      <w:sz w:val="2"/>
    </w:rPr>
  </w:style>
  <w:style w:type="numbering" w:customStyle="1" w:styleId="Style1">
    <w:name w:val="Style1"/>
    <w:rsid w:val="001C31D9"/>
    <w:pPr>
      <w:numPr>
        <w:numId w:val="25"/>
      </w:numPr>
    </w:pPr>
  </w:style>
  <w:style w:type="character" w:styleId="FollowedHyperlink">
    <w:name w:val="FollowedHyperlink"/>
    <w:basedOn w:val="DefaultParagraphFont"/>
    <w:rsid w:val="00A01C30"/>
    <w:rPr>
      <w:color w:val="800080" w:themeColor="followedHyperlink"/>
      <w:u w:val="single"/>
    </w:rPr>
  </w:style>
  <w:style w:type="paragraph" w:styleId="Title">
    <w:name w:val="Title"/>
    <w:basedOn w:val="Normal"/>
    <w:next w:val="Normal"/>
    <w:link w:val="TitleChar"/>
    <w:qFormat/>
    <w:locked/>
    <w:rsid w:val="006760CF"/>
    <w:pPr>
      <w:pBdr>
        <w:bottom w:val="single" w:sz="8" w:space="4" w:color="4F81BD"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760CF"/>
    <w:rPr>
      <w:rFonts w:ascii="Arial" w:eastAsiaTheme="majorEastAsia" w:hAnsi="Arial" w:cstheme="majorBidi"/>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85F"/>
    <w:rPr>
      <w:sz w:val="24"/>
      <w:szCs w:val="24"/>
    </w:rPr>
  </w:style>
  <w:style w:type="paragraph" w:styleId="Heading1">
    <w:name w:val="heading 1"/>
    <w:basedOn w:val="Normal"/>
    <w:next w:val="Normal"/>
    <w:link w:val="Heading1Char"/>
    <w:qFormat/>
    <w:rsid w:val="00B8446C"/>
    <w:pPr>
      <w:keepNext/>
      <w:tabs>
        <w:tab w:val="left" w:pos="8550"/>
      </w:tabs>
      <w:outlineLvl w:val="0"/>
    </w:pPr>
    <w:rPr>
      <w:rFonts w:ascii="Arial" w:hAnsi="Arial" w:cs="Arial"/>
      <w:b/>
    </w:rPr>
  </w:style>
  <w:style w:type="paragraph" w:styleId="Heading2">
    <w:name w:val="heading 2"/>
    <w:basedOn w:val="Normal"/>
    <w:next w:val="Normal"/>
    <w:link w:val="Heading2Char"/>
    <w:qFormat/>
    <w:rsid w:val="00B8446C"/>
    <w:pPr>
      <w:keepNext/>
      <w:numPr>
        <w:numId w:val="1"/>
      </w:numPr>
      <w:outlineLvl w:val="1"/>
    </w:pPr>
    <w:rPr>
      <w:rFonts w:ascii="Arial" w:hAnsi="Arial" w:cs="Arial"/>
      <w:b/>
    </w:rPr>
  </w:style>
  <w:style w:type="paragraph" w:styleId="Heading3">
    <w:name w:val="heading 3"/>
    <w:basedOn w:val="Normal"/>
    <w:next w:val="Normal"/>
    <w:link w:val="Heading3Char"/>
    <w:qFormat/>
    <w:rsid w:val="00B8446C"/>
    <w:pPr>
      <w:keepNext/>
      <w:outlineLvl w:val="2"/>
    </w:pPr>
    <w:rPr>
      <w:rFonts w:ascii="Arial" w:hAnsi="Arial" w:cs="Arial"/>
      <w:b/>
      <w:sz w:val="22"/>
    </w:rPr>
  </w:style>
  <w:style w:type="paragraph" w:styleId="Heading4">
    <w:name w:val="heading 4"/>
    <w:basedOn w:val="Normal"/>
    <w:next w:val="Normal"/>
    <w:link w:val="Heading4Char"/>
    <w:qFormat/>
    <w:rsid w:val="00B8446C"/>
    <w:pPr>
      <w:keepNext/>
      <w:spacing w:before="240" w:after="60"/>
      <w:outlineLvl w:val="3"/>
    </w:pPr>
    <w:rPr>
      <w:rFonts w:ascii="Arial" w:hAnsi="Arial" w:cs="Arial"/>
      <w:b/>
      <w:bCs/>
      <w:sz w:val="28"/>
      <w:szCs w:val="28"/>
    </w:rPr>
  </w:style>
  <w:style w:type="paragraph" w:styleId="Heading5">
    <w:name w:val="heading 5"/>
    <w:basedOn w:val="Normal"/>
    <w:next w:val="Normal"/>
    <w:link w:val="Heading5Char"/>
    <w:qFormat/>
    <w:rsid w:val="00B8446C"/>
    <w:pPr>
      <w:keepNext/>
      <w:widowControl w:val="0"/>
      <w:spacing w:line="225" w:lineRule="exact"/>
      <w:outlineLvl w:val="4"/>
    </w:pPr>
    <w:rPr>
      <w:rFonts w:ascii="Arial" w:hAnsi="Arial" w:cs="Arial"/>
      <w:i/>
    </w:rPr>
  </w:style>
  <w:style w:type="paragraph" w:styleId="Heading6">
    <w:name w:val="heading 6"/>
    <w:basedOn w:val="Normal"/>
    <w:next w:val="Normal"/>
    <w:link w:val="Heading6Char"/>
    <w:qFormat/>
    <w:rsid w:val="00B8446C"/>
    <w:pPr>
      <w:keepNext/>
      <w:autoSpaceDE w:val="0"/>
      <w:autoSpaceDN w:val="0"/>
      <w:adjustRightInd w:val="0"/>
      <w:ind w:right="-3242"/>
      <w:outlineLvl w:val="5"/>
    </w:pPr>
    <w:rPr>
      <w:rFonts w:ascii="Arial" w:hAnsi="Arial" w:cs="Arial"/>
      <w:bCs/>
    </w:rPr>
  </w:style>
  <w:style w:type="paragraph" w:styleId="Heading7">
    <w:name w:val="heading 7"/>
    <w:basedOn w:val="Normal"/>
    <w:next w:val="Normal"/>
    <w:link w:val="Heading7Char"/>
    <w:qFormat/>
    <w:rsid w:val="00B8446C"/>
    <w:pPr>
      <w:keepNext/>
      <w:tabs>
        <w:tab w:val="left" w:pos="8550"/>
      </w:tabs>
      <w:ind w:right="-1800"/>
      <w:outlineLvl w:val="6"/>
    </w:pPr>
    <w:rPr>
      <w:rFonts w:ascii="Arial" w:hAnsi="Arial" w:cs="Arial"/>
    </w:rPr>
  </w:style>
  <w:style w:type="paragraph" w:styleId="Heading9">
    <w:name w:val="heading 9"/>
    <w:basedOn w:val="Normal"/>
    <w:next w:val="Normal"/>
    <w:link w:val="Heading9Char"/>
    <w:qFormat/>
    <w:rsid w:val="00B8446C"/>
    <w:pPr>
      <w:keepNext/>
      <w:autoSpaceDE w:val="0"/>
      <w:autoSpaceDN w:val="0"/>
      <w:adjustRightInd w:val="0"/>
      <w:ind w:right="-180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A1F"/>
    <w:rPr>
      <w:rFonts w:ascii="Cambria" w:hAnsi="Cambria" w:cs="Times New Roman"/>
      <w:b/>
      <w:bCs/>
      <w:kern w:val="32"/>
      <w:sz w:val="32"/>
      <w:szCs w:val="32"/>
    </w:rPr>
  </w:style>
  <w:style w:type="character" w:customStyle="1" w:styleId="Heading2Char">
    <w:name w:val="Heading 2 Char"/>
    <w:link w:val="Heading2"/>
    <w:semiHidden/>
    <w:locked/>
    <w:rsid w:val="00D20A1F"/>
    <w:rPr>
      <w:rFonts w:ascii="Cambria" w:hAnsi="Cambria" w:cs="Times New Roman"/>
      <w:b/>
      <w:bCs/>
      <w:i/>
      <w:iCs/>
      <w:sz w:val="28"/>
      <w:szCs w:val="28"/>
    </w:rPr>
  </w:style>
  <w:style w:type="character" w:customStyle="1" w:styleId="Heading3Char">
    <w:name w:val="Heading 3 Char"/>
    <w:link w:val="Heading3"/>
    <w:semiHidden/>
    <w:locked/>
    <w:rsid w:val="00D20A1F"/>
    <w:rPr>
      <w:rFonts w:ascii="Cambria" w:hAnsi="Cambria" w:cs="Times New Roman"/>
      <w:b/>
      <w:bCs/>
      <w:sz w:val="26"/>
      <w:szCs w:val="26"/>
    </w:rPr>
  </w:style>
  <w:style w:type="character" w:customStyle="1" w:styleId="Heading4Char">
    <w:name w:val="Heading 4 Char"/>
    <w:link w:val="Heading4"/>
    <w:semiHidden/>
    <w:locked/>
    <w:rsid w:val="00D20A1F"/>
    <w:rPr>
      <w:rFonts w:ascii="Calibri" w:hAnsi="Calibri" w:cs="Times New Roman"/>
      <w:b/>
      <w:bCs/>
      <w:sz w:val="28"/>
      <w:szCs w:val="28"/>
    </w:rPr>
  </w:style>
  <w:style w:type="character" w:customStyle="1" w:styleId="Heading5Char">
    <w:name w:val="Heading 5 Char"/>
    <w:link w:val="Heading5"/>
    <w:semiHidden/>
    <w:locked/>
    <w:rsid w:val="00D20A1F"/>
    <w:rPr>
      <w:rFonts w:ascii="Calibri" w:hAnsi="Calibri" w:cs="Times New Roman"/>
      <w:b/>
      <w:bCs/>
      <w:i/>
      <w:iCs/>
      <w:sz w:val="26"/>
      <w:szCs w:val="26"/>
    </w:rPr>
  </w:style>
  <w:style w:type="character" w:customStyle="1" w:styleId="Heading6Char">
    <w:name w:val="Heading 6 Char"/>
    <w:link w:val="Heading6"/>
    <w:semiHidden/>
    <w:locked/>
    <w:rsid w:val="00D20A1F"/>
    <w:rPr>
      <w:rFonts w:ascii="Calibri" w:hAnsi="Calibri" w:cs="Times New Roman"/>
      <w:b/>
      <w:bCs/>
      <w:sz w:val="22"/>
      <w:szCs w:val="22"/>
    </w:rPr>
  </w:style>
  <w:style w:type="character" w:customStyle="1" w:styleId="Heading7Char">
    <w:name w:val="Heading 7 Char"/>
    <w:link w:val="Heading7"/>
    <w:semiHidden/>
    <w:locked/>
    <w:rsid w:val="00D20A1F"/>
    <w:rPr>
      <w:rFonts w:ascii="Calibri" w:hAnsi="Calibri" w:cs="Times New Roman"/>
      <w:sz w:val="24"/>
      <w:szCs w:val="24"/>
    </w:rPr>
  </w:style>
  <w:style w:type="character" w:customStyle="1" w:styleId="Heading9Char">
    <w:name w:val="Heading 9 Char"/>
    <w:link w:val="Heading9"/>
    <w:semiHidden/>
    <w:locked/>
    <w:rsid w:val="00D20A1F"/>
    <w:rPr>
      <w:rFonts w:ascii="Cambria" w:hAnsi="Cambria" w:cs="Times New Roman"/>
      <w:sz w:val="22"/>
      <w:szCs w:val="22"/>
    </w:rPr>
  </w:style>
  <w:style w:type="paragraph" w:styleId="BodyText">
    <w:name w:val="Body Text"/>
    <w:basedOn w:val="Normal"/>
    <w:link w:val="BodyTextChar"/>
    <w:rsid w:val="00B8446C"/>
    <w:rPr>
      <w:rFonts w:ascii="Arial" w:hAnsi="Arial" w:cs="Arial"/>
    </w:rPr>
  </w:style>
  <w:style w:type="character" w:customStyle="1" w:styleId="BodyTextChar">
    <w:name w:val="Body Text Char"/>
    <w:link w:val="BodyText"/>
    <w:semiHidden/>
    <w:locked/>
    <w:rsid w:val="00D20A1F"/>
    <w:rPr>
      <w:rFonts w:cs="Times New Roman"/>
      <w:sz w:val="24"/>
      <w:szCs w:val="24"/>
    </w:rPr>
  </w:style>
  <w:style w:type="character" w:styleId="Hyperlink">
    <w:name w:val="Hyperlink"/>
    <w:rsid w:val="00B8446C"/>
    <w:rPr>
      <w:rFonts w:cs="Times New Roman"/>
      <w:color w:val="0000FF"/>
      <w:u w:val="single"/>
    </w:rPr>
  </w:style>
  <w:style w:type="paragraph" w:styleId="Header">
    <w:name w:val="header"/>
    <w:basedOn w:val="Normal"/>
    <w:link w:val="HeaderChar"/>
    <w:rsid w:val="00B8446C"/>
    <w:pPr>
      <w:tabs>
        <w:tab w:val="center" w:pos="4320"/>
        <w:tab w:val="right" w:pos="8640"/>
      </w:tabs>
    </w:pPr>
    <w:rPr>
      <w:rFonts w:ascii="Arial" w:hAnsi="Arial" w:cs="Arial"/>
    </w:rPr>
  </w:style>
  <w:style w:type="character" w:customStyle="1" w:styleId="HeaderChar">
    <w:name w:val="Header Char"/>
    <w:link w:val="Header"/>
    <w:semiHidden/>
    <w:locked/>
    <w:rsid w:val="00D20A1F"/>
    <w:rPr>
      <w:rFonts w:cs="Times New Roman"/>
      <w:sz w:val="24"/>
      <w:szCs w:val="24"/>
    </w:rPr>
  </w:style>
  <w:style w:type="paragraph" w:styleId="NormalWeb">
    <w:name w:val="Normal (Web)"/>
    <w:basedOn w:val="Normal"/>
    <w:uiPriority w:val="99"/>
    <w:rsid w:val="00B8446C"/>
    <w:pPr>
      <w:spacing w:before="100" w:beforeAutospacing="1" w:after="100" w:afterAutospacing="1"/>
    </w:pPr>
    <w:rPr>
      <w:rFonts w:ascii="Arial Unicode MS" w:eastAsia="Arial Unicode MS" w:hAnsi="Arial Unicode MS" w:cs="Arial Unicode MS"/>
    </w:rPr>
  </w:style>
  <w:style w:type="character" w:styleId="Strong">
    <w:name w:val="Strong"/>
    <w:qFormat/>
    <w:rsid w:val="00B8446C"/>
    <w:rPr>
      <w:rFonts w:cs="Times New Roman"/>
      <w:b/>
      <w:bCs/>
    </w:rPr>
  </w:style>
  <w:style w:type="paragraph" w:styleId="BodyText2">
    <w:name w:val="Body Text 2"/>
    <w:basedOn w:val="Normal"/>
    <w:link w:val="BodyText2Char"/>
    <w:rsid w:val="00B8446C"/>
    <w:pPr>
      <w:tabs>
        <w:tab w:val="left" w:pos="8550"/>
      </w:tabs>
      <w:ind w:right="-1800"/>
    </w:pPr>
    <w:rPr>
      <w:rFonts w:ascii="Arial" w:hAnsi="Arial" w:cs="Arial"/>
    </w:rPr>
  </w:style>
  <w:style w:type="character" w:customStyle="1" w:styleId="BodyText2Char">
    <w:name w:val="Body Text 2 Char"/>
    <w:link w:val="BodyText2"/>
    <w:semiHidden/>
    <w:locked/>
    <w:rsid w:val="00D20A1F"/>
    <w:rPr>
      <w:rFonts w:cs="Times New Roman"/>
      <w:sz w:val="24"/>
      <w:szCs w:val="24"/>
    </w:rPr>
  </w:style>
  <w:style w:type="paragraph" w:customStyle="1" w:styleId="IHText">
    <w:name w:val="IH Text"/>
    <w:basedOn w:val="Normal"/>
    <w:rsid w:val="00B8446C"/>
    <w:pPr>
      <w:spacing w:line="360" w:lineRule="atLeast"/>
      <w:ind w:left="360"/>
      <w:jc w:val="both"/>
    </w:pPr>
    <w:rPr>
      <w:rFonts w:ascii="Garamond" w:hAnsi="Garamond" w:cs="Arial"/>
    </w:rPr>
  </w:style>
  <w:style w:type="paragraph" w:styleId="BodyText3">
    <w:name w:val="Body Text 3"/>
    <w:basedOn w:val="Normal"/>
    <w:link w:val="BodyText3Char"/>
    <w:rsid w:val="00B8446C"/>
    <w:pPr>
      <w:autoSpaceDE w:val="0"/>
      <w:autoSpaceDN w:val="0"/>
      <w:adjustRightInd w:val="0"/>
      <w:ind w:right="-648"/>
    </w:pPr>
    <w:rPr>
      <w:rFonts w:ascii="Arial" w:hAnsi="Arial" w:cs="Arial"/>
    </w:rPr>
  </w:style>
  <w:style w:type="character" w:customStyle="1" w:styleId="BodyText3Char">
    <w:name w:val="Body Text 3 Char"/>
    <w:link w:val="BodyText3"/>
    <w:semiHidden/>
    <w:locked/>
    <w:rsid w:val="00D20A1F"/>
    <w:rPr>
      <w:rFonts w:cs="Times New Roman"/>
      <w:sz w:val="16"/>
      <w:szCs w:val="16"/>
    </w:rPr>
  </w:style>
  <w:style w:type="paragraph" w:styleId="BlockText">
    <w:name w:val="Block Text"/>
    <w:basedOn w:val="Normal"/>
    <w:rsid w:val="00B8446C"/>
    <w:pPr>
      <w:autoSpaceDE w:val="0"/>
      <w:autoSpaceDN w:val="0"/>
      <w:adjustRightInd w:val="0"/>
      <w:ind w:left="360" w:right="-648"/>
    </w:pPr>
    <w:rPr>
      <w:rFonts w:ascii="Arial" w:hAnsi="Arial" w:cs="Arial"/>
    </w:rPr>
  </w:style>
  <w:style w:type="character" w:styleId="Emphasis">
    <w:name w:val="Emphasis"/>
    <w:qFormat/>
    <w:rsid w:val="00B8446C"/>
    <w:rPr>
      <w:rFonts w:cs="Times New Roman"/>
      <w:i/>
      <w:iCs/>
    </w:rPr>
  </w:style>
  <w:style w:type="paragraph" w:styleId="FootnoteText">
    <w:name w:val="footnote text"/>
    <w:basedOn w:val="Normal"/>
    <w:link w:val="FootnoteTextChar"/>
    <w:semiHidden/>
    <w:rsid w:val="00B8446C"/>
    <w:rPr>
      <w:rFonts w:ascii="Arial" w:hAnsi="Arial" w:cs="Arial"/>
      <w:sz w:val="20"/>
      <w:szCs w:val="20"/>
    </w:rPr>
  </w:style>
  <w:style w:type="character" w:customStyle="1" w:styleId="FootnoteTextChar">
    <w:name w:val="Footnote Text Char"/>
    <w:link w:val="FootnoteText"/>
    <w:semiHidden/>
    <w:locked/>
    <w:rsid w:val="00D20A1F"/>
    <w:rPr>
      <w:rFonts w:cs="Times New Roman"/>
    </w:rPr>
  </w:style>
  <w:style w:type="character" w:styleId="FootnoteReference">
    <w:name w:val="footnote reference"/>
    <w:semiHidden/>
    <w:rsid w:val="00B8446C"/>
    <w:rPr>
      <w:rFonts w:cs="Times New Roman"/>
      <w:vertAlign w:val="superscript"/>
    </w:rPr>
  </w:style>
  <w:style w:type="paragraph" w:customStyle="1" w:styleId="IHStyleA">
    <w:name w:val="IH Style A."/>
    <w:basedOn w:val="Normal"/>
    <w:rsid w:val="00B8446C"/>
    <w:pPr>
      <w:spacing w:line="360" w:lineRule="atLeast"/>
      <w:ind w:left="360"/>
      <w:jc w:val="both"/>
    </w:pPr>
    <w:rPr>
      <w:rFonts w:ascii="Garamond" w:hAnsi="Garamond"/>
      <w:b/>
      <w:sz w:val="20"/>
      <w:szCs w:val="20"/>
    </w:rPr>
  </w:style>
  <w:style w:type="paragraph" w:styleId="BodyTextIndent">
    <w:name w:val="Body Text Indent"/>
    <w:basedOn w:val="Normal"/>
    <w:link w:val="BodyTextIndentChar"/>
    <w:rsid w:val="00B8446C"/>
    <w:pPr>
      <w:spacing w:line="360" w:lineRule="atLeast"/>
      <w:ind w:left="360"/>
    </w:pPr>
    <w:rPr>
      <w:rFonts w:ascii="Arial" w:hAnsi="Arial" w:cs="Arial"/>
      <w:sz w:val="22"/>
      <w:u w:val="single"/>
    </w:rPr>
  </w:style>
  <w:style w:type="character" w:customStyle="1" w:styleId="BodyTextIndentChar">
    <w:name w:val="Body Text Indent Char"/>
    <w:link w:val="BodyTextIndent"/>
    <w:semiHidden/>
    <w:locked/>
    <w:rsid w:val="00D20A1F"/>
    <w:rPr>
      <w:rFonts w:cs="Times New Roman"/>
      <w:sz w:val="24"/>
      <w:szCs w:val="24"/>
    </w:rPr>
  </w:style>
  <w:style w:type="paragraph" w:customStyle="1" w:styleId="IHHeader1">
    <w:name w:val="IH Header 1."/>
    <w:basedOn w:val="Normal"/>
    <w:rsid w:val="00B8446C"/>
    <w:pPr>
      <w:tabs>
        <w:tab w:val="left" w:pos="360"/>
      </w:tabs>
      <w:spacing w:line="360" w:lineRule="atLeast"/>
      <w:ind w:left="360" w:hanging="360"/>
      <w:jc w:val="both"/>
    </w:pPr>
    <w:rPr>
      <w:rFonts w:ascii="Garamond" w:hAnsi="Garamond"/>
      <w:b/>
      <w:sz w:val="20"/>
      <w:szCs w:val="20"/>
    </w:rPr>
  </w:style>
  <w:style w:type="paragraph" w:styleId="Footer">
    <w:name w:val="footer"/>
    <w:basedOn w:val="Normal"/>
    <w:link w:val="FooterChar"/>
    <w:uiPriority w:val="99"/>
    <w:rsid w:val="00F64FCA"/>
    <w:pPr>
      <w:tabs>
        <w:tab w:val="center" w:pos="4320"/>
        <w:tab w:val="right" w:pos="8640"/>
      </w:tabs>
    </w:pPr>
  </w:style>
  <w:style w:type="character" w:customStyle="1" w:styleId="FooterChar">
    <w:name w:val="Footer Char"/>
    <w:link w:val="Footer"/>
    <w:uiPriority w:val="99"/>
    <w:locked/>
    <w:rsid w:val="00D20A1F"/>
    <w:rPr>
      <w:rFonts w:cs="Times New Roman"/>
      <w:sz w:val="24"/>
      <w:szCs w:val="24"/>
    </w:rPr>
  </w:style>
  <w:style w:type="table" w:styleId="TableGrid">
    <w:name w:val="Table Grid"/>
    <w:basedOn w:val="TableNormal"/>
    <w:rsid w:val="003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61BA8"/>
    <w:rPr>
      <w:rFonts w:cs="Times New Roman"/>
    </w:rPr>
  </w:style>
  <w:style w:type="character" w:styleId="CommentReference">
    <w:name w:val="annotation reference"/>
    <w:semiHidden/>
    <w:rsid w:val="00C800BA"/>
    <w:rPr>
      <w:rFonts w:cs="Times New Roman"/>
      <w:sz w:val="16"/>
      <w:szCs w:val="16"/>
    </w:rPr>
  </w:style>
  <w:style w:type="paragraph" w:styleId="CommentText">
    <w:name w:val="annotation text"/>
    <w:basedOn w:val="Normal"/>
    <w:link w:val="CommentTextChar"/>
    <w:semiHidden/>
    <w:rsid w:val="00C800BA"/>
    <w:rPr>
      <w:sz w:val="20"/>
      <w:szCs w:val="20"/>
    </w:rPr>
  </w:style>
  <w:style w:type="character" w:customStyle="1" w:styleId="CommentTextChar">
    <w:name w:val="Comment Text Char"/>
    <w:link w:val="CommentText"/>
    <w:semiHidden/>
    <w:locked/>
    <w:rsid w:val="00F80CEB"/>
    <w:rPr>
      <w:rFonts w:cs="Times New Roman"/>
      <w:sz w:val="20"/>
      <w:szCs w:val="20"/>
    </w:rPr>
  </w:style>
  <w:style w:type="paragraph" w:styleId="CommentSubject">
    <w:name w:val="annotation subject"/>
    <w:basedOn w:val="CommentText"/>
    <w:next w:val="CommentText"/>
    <w:link w:val="CommentSubjectChar"/>
    <w:semiHidden/>
    <w:rsid w:val="00C800BA"/>
    <w:rPr>
      <w:b/>
      <w:bCs/>
    </w:rPr>
  </w:style>
  <w:style w:type="character" w:customStyle="1" w:styleId="CommentSubjectChar">
    <w:name w:val="Comment Subject Char"/>
    <w:link w:val="CommentSubject"/>
    <w:semiHidden/>
    <w:locked/>
    <w:rsid w:val="00F80CEB"/>
    <w:rPr>
      <w:rFonts w:cs="Times New Roman"/>
      <w:b/>
      <w:bCs/>
      <w:sz w:val="20"/>
      <w:szCs w:val="20"/>
    </w:rPr>
  </w:style>
  <w:style w:type="paragraph" w:styleId="BalloonText">
    <w:name w:val="Balloon Text"/>
    <w:basedOn w:val="Normal"/>
    <w:link w:val="BalloonTextChar"/>
    <w:semiHidden/>
    <w:rsid w:val="00C800BA"/>
    <w:rPr>
      <w:rFonts w:ascii="Tahoma" w:hAnsi="Tahoma" w:cs="Tahoma"/>
      <w:sz w:val="16"/>
      <w:szCs w:val="16"/>
    </w:rPr>
  </w:style>
  <w:style w:type="character" w:customStyle="1" w:styleId="BalloonTextChar">
    <w:name w:val="Balloon Text Char"/>
    <w:link w:val="BalloonText"/>
    <w:semiHidden/>
    <w:locked/>
    <w:rsid w:val="00F80CEB"/>
    <w:rPr>
      <w:rFonts w:cs="Times New Roman"/>
      <w:sz w:val="2"/>
    </w:rPr>
  </w:style>
  <w:style w:type="numbering" w:customStyle="1" w:styleId="Style1">
    <w:name w:val="Style1"/>
    <w:rsid w:val="001C31D9"/>
    <w:pPr>
      <w:numPr>
        <w:numId w:val="25"/>
      </w:numPr>
    </w:pPr>
  </w:style>
  <w:style w:type="character" w:styleId="FollowedHyperlink">
    <w:name w:val="FollowedHyperlink"/>
    <w:basedOn w:val="DefaultParagraphFont"/>
    <w:rsid w:val="00A01C30"/>
    <w:rPr>
      <w:color w:val="800080" w:themeColor="followedHyperlink"/>
      <w:u w:val="single"/>
    </w:rPr>
  </w:style>
  <w:style w:type="paragraph" w:styleId="Title">
    <w:name w:val="Title"/>
    <w:basedOn w:val="Normal"/>
    <w:next w:val="Normal"/>
    <w:link w:val="TitleChar"/>
    <w:qFormat/>
    <w:locked/>
    <w:rsid w:val="006760CF"/>
    <w:pPr>
      <w:pBdr>
        <w:bottom w:val="single" w:sz="8" w:space="4" w:color="4F81BD" w:themeColor="accent1"/>
      </w:pBdr>
      <w:spacing w:after="300" w:line="360" w:lineRule="auto"/>
      <w:contextualSpacing/>
      <w:jc w:val="center"/>
    </w:pPr>
    <w:rPr>
      <w:rFonts w:ascii="Arial" w:eastAsiaTheme="majorEastAsia" w:hAnsi="Arial" w:cstheme="majorBidi"/>
      <w:spacing w:val="5"/>
      <w:kern w:val="28"/>
      <w:sz w:val="40"/>
      <w:szCs w:val="52"/>
    </w:rPr>
  </w:style>
  <w:style w:type="character" w:customStyle="1" w:styleId="TitleChar">
    <w:name w:val="Title Char"/>
    <w:basedOn w:val="DefaultParagraphFont"/>
    <w:link w:val="Title"/>
    <w:rsid w:val="006760CF"/>
    <w:rPr>
      <w:rFonts w:ascii="Arial" w:eastAsiaTheme="majorEastAsia" w:hAnsi="Arial"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07106446">
      <w:bodyDiv w:val="1"/>
      <w:marLeft w:val="0"/>
      <w:marRight w:val="0"/>
      <w:marTop w:val="0"/>
      <w:marBottom w:val="0"/>
      <w:divBdr>
        <w:top w:val="none" w:sz="0" w:space="0" w:color="auto"/>
        <w:left w:val="none" w:sz="0" w:space="0" w:color="auto"/>
        <w:bottom w:val="none" w:sz="0" w:space="0" w:color="auto"/>
        <w:right w:val="none" w:sz="0" w:space="0" w:color="auto"/>
      </w:divBdr>
    </w:div>
    <w:div w:id="19354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cdc.gov/niosh/npptl/topics/respirators/cel/cel.html" TargetMode="Externa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ir.ca.gov/title8/5199.html" TargetMode="External"/><Relationship Id="rId2" Type="http://schemas.openxmlformats.org/officeDocument/2006/relationships/customXml" Target="../customXml/item2.xml"/><Relationship Id="rId16" Type="http://schemas.openxmlformats.org/officeDocument/2006/relationships/hyperlink" Target="http://www.dir.ca.gov/title8/5144.html" TargetMode="External"/><Relationship Id="rId20" Type="http://schemas.openxmlformats.org/officeDocument/2006/relationships/hyperlink" Target="http://www.dir.ca.gov/dosh/dosh_publications/respiratory.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ir.ca.gov/title8/5144d.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2A134C48C4A3CA499BFB875280A0AD07" ma:contentTypeVersion="4" ma:contentTypeDescription="Create a new document." ma:contentTypeScope="" ma:versionID="192fbff5fc10ceba5cab8cd93337cd9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901d7683be8f119521d662017bb5d4b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TaxCatchAll xmlns="a48324c4-7d20-48d3-8188-32763737222b">
      <Value>114</Value>
      <Value>217</Value>
      <Value>228</Value>
      <Value>233</Value>
      <Value>97</Value>
      <Value>235</Value>
      <Value>271</Value>
      <Value>122</Value>
      <Value>121</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Safety and Injury Prevention</TermName>
          <TermId xmlns="http://schemas.microsoft.com/office/infopath/2007/PartnerControls">78765426-386d-407f-b722-8ddb95718060</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45A9F-B9D7-4D91-B709-09C0992557AC}"/>
</file>

<file path=customXml/itemProps2.xml><?xml version="1.0" encoding="utf-8"?>
<ds:datastoreItem xmlns:ds="http://schemas.openxmlformats.org/officeDocument/2006/customXml" ds:itemID="{6CAF534D-1A98-497E-B173-A825DEA00752}"/>
</file>

<file path=customXml/itemProps3.xml><?xml version="1.0" encoding="utf-8"?>
<ds:datastoreItem xmlns:ds="http://schemas.openxmlformats.org/officeDocument/2006/customXml" ds:itemID="{BE4DD53A-B65F-472C-8752-3DCB68F0BA1A}"/>
</file>

<file path=docProps/app.xml><?xml version="1.0" encoding="utf-8"?>
<Properties xmlns="http://schemas.openxmlformats.org/officeDocument/2006/extended-properties" xmlns:vt="http://schemas.openxmlformats.org/officeDocument/2006/docPropsVTypes">
  <Template>Normal</Template>
  <TotalTime>17</TotalTime>
  <Pages>40</Pages>
  <Words>12286</Words>
  <Characters>66704</Characters>
  <Application>Microsoft Office Word</Application>
  <DocSecurity>2</DocSecurity>
  <Lines>555</Lines>
  <Paragraphs>157</Paragraphs>
  <ScaleCrop>false</ScaleCrop>
  <HeadingPairs>
    <vt:vector size="2" baseType="variant">
      <vt:variant>
        <vt:lpstr>Title</vt:lpstr>
      </vt:variant>
      <vt:variant>
        <vt:i4>1</vt:i4>
      </vt:variant>
    </vt:vector>
  </HeadingPairs>
  <TitlesOfParts>
    <vt:vector size="1" baseType="lpstr">
      <vt:lpstr>Respiratory Protection Program</vt:lpstr>
    </vt:vector>
  </TitlesOfParts>
  <Company>DHS</Company>
  <LinksUpToDate>false</LinksUpToDate>
  <CharactersWithSpaces>78833</CharactersWithSpaces>
  <SharedDoc>false</SharedDoc>
  <HLinks>
    <vt:vector size="90" baseType="variant">
      <vt:variant>
        <vt:i4>6553665</vt:i4>
      </vt:variant>
      <vt:variant>
        <vt:i4>42</vt:i4>
      </vt:variant>
      <vt:variant>
        <vt:i4>0</vt:i4>
      </vt:variant>
      <vt:variant>
        <vt:i4>5</vt:i4>
      </vt:variant>
      <vt:variant>
        <vt:lpwstr>http://www.dir.ca.gov/dosh/dosh_publications/respiratory.pdf</vt:lpwstr>
      </vt:variant>
      <vt:variant>
        <vt:lpwstr/>
      </vt:variant>
      <vt:variant>
        <vt:i4>3604512</vt:i4>
      </vt:variant>
      <vt:variant>
        <vt:i4>39</vt:i4>
      </vt:variant>
      <vt:variant>
        <vt:i4>0</vt:i4>
      </vt:variant>
      <vt:variant>
        <vt:i4>5</vt:i4>
      </vt:variant>
      <vt:variant>
        <vt:lpwstr>http://www.dir.ca.gov/title8/5199.html</vt:lpwstr>
      </vt:variant>
      <vt:variant>
        <vt:lpwstr/>
      </vt:variant>
      <vt:variant>
        <vt:i4>3604512</vt:i4>
      </vt:variant>
      <vt:variant>
        <vt:i4>36</vt:i4>
      </vt:variant>
      <vt:variant>
        <vt:i4>0</vt:i4>
      </vt:variant>
      <vt:variant>
        <vt:i4>5</vt:i4>
      </vt:variant>
      <vt:variant>
        <vt:lpwstr>http://www.dir.ca.gov/title8/5199.html</vt:lpwstr>
      </vt:variant>
      <vt:variant>
        <vt:lpwstr/>
      </vt:variant>
      <vt:variant>
        <vt:i4>7471204</vt:i4>
      </vt:variant>
      <vt:variant>
        <vt:i4>33</vt:i4>
      </vt:variant>
      <vt:variant>
        <vt:i4>0</vt:i4>
      </vt:variant>
      <vt:variant>
        <vt:i4>5</vt:i4>
      </vt:variant>
      <vt:variant>
        <vt:lpwstr/>
      </vt:variant>
      <vt:variant>
        <vt:lpwstr>Dry</vt:lpwstr>
      </vt:variant>
      <vt:variant>
        <vt:i4>851974</vt:i4>
      </vt:variant>
      <vt:variant>
        <vt:i4>30</vt:i4>
      </vt:variant>
      <vt:variant>
        <vt:i4>0</vt:i4>
      </vt:variant>
      <vt:variant>
        <vt:i4>5</vt:i4>
      </vt:variant>
      <vt:variant>
        <vt:lpwstr/>
      </vt:variant>
      <vt:variant>
        <vt:lpwstr>Clean</vt:lpwstr>
      </vt:variant>
      <vt:variant>
        <vt:i4>6357117</vt:i4>
      </vt:variant>
      <vt:variant>
        <vt:i4>27</vt:i4>
      </vt:variant>
      <vt:variant>
        <vt:i4>0</vt:i4>
      </vt:variant>
      <vt:variant>
        <vt:i4>5</vt:i4>
      </vt:variant>
      <vt:variant>
        <vt:lpwstr/>
      </vt:variant>
      <vt:variant>
        <vt:lpwstr>Storage</vt:lpwstr>
      </vt:variant>
      <vt:variant>
        <vt:i4>6815856</vt:i4>
      </vt:variant>
      <vt:variant>
        <vt:i4>24</vt:i4>
      </vt:variant>
      <vt:variant>
        <vt:i4>0</vt:i4>
      </vt:variant>
      <vt:variant>
        <vt:i4>5</vt:i4>
      </vt:variant>
      <vt:variant>
        <vt:lpwstr/>
      </vt:variant>
      <vt:variant>
        <vt:lpwstr>Maintenance</vt:lpwstr>
      </vt:variant>
      <vt:variant>
        <vt:i4>6946925</vt:i4>
      </vt:variant>
      <vt:variant>
        <vt:i4>21</vt:i4>
      </vt:variant>
      <vt:variant>
        <vt:i4>0</vt:i4>
      </vt:variant>
      <vt:variant>
        <vt:i4>5</vt:i4>
      </vt:variant>
      <vt:variant>
        <vt:lpwstr/>
      </vt:variant>
      <vt:variant>
        <vt:lpwstr>Industrial</vt:lpwstr>
      </vt:variant>
      <vt:variant>
        <vt:i4>1376277</vt:i4>
      </vt:variant>
      <vt:variant>
        <vt:i4>18</vt:i4>
      </vt:variant>
      <vt:variant>
        <vt:i4>0</vt:i4>
      </vt:variant>
      <vt:variant>
        <vt:i4>5</vt:i4>
      </vt:variant>
      <vt:variant>
        <vt:lpwstr/>
      </vt:variant>
      <vt:variant>
        <vt:lpwstr>Training</vt:lpwstr>
      </vt:variant>
      <vt:variant>
        <vt:i4>7143538</vt:i4>
      </vt:variant>
      <vt:variant>
        <vt:i4>15</vt:i4>
      </vt:variant>
      <vt:variant>
        <vt:i4>0</vt:i4>
      </vt:variant>
      <vt:variant>
        <vt:i4>5</vt:i4>
      </vt:variant>
      <vt:variant>
        <vt:lpwstr>http://www.dir.ca.gov/title8/5144d.html</vt:lpwstr>
      </vt:variant>
      <vt:variant>
        <vt:lpwstr/>
      </vt:variant>
      <vt:variant>
        <vt:i4>6946925</vt:i4>
      </vt:variant>
      <vt:variant>
        <vt:i4>12</vt:i4>
      </vt:variant>
      <vt:variant>
        <vt:i4>0</vt:i4>
      </vt:variant>
      <vt:variant>
        <vt:i4>5</vt:i4>
      </vt:variant>
      <vt:variant>
        <vt:lpwstr/>
      </vt:variant>
      <vt:variant>
        <vt:lpwstr>Industrial</vt:lpwstr>
      </vt:variant>
      <vt:variant>
        <vt:i4>7143530</vt:i4>
      </vt:variant>
      <vt:variant>
        <vt:i4>9</vt:i4>
      </vt:variant>
      <vt:variant>
        <vt:i4>0</vt:i4>
      </vt:variant>
      <vt:variant>
        <vt:i4>5</vt:i4>
      </vt:variant>
      <vt:variant>
        <vt:lpwstr/>
      </vt:variant>
      <vt:variant>
        <vt:lpwstr>Medical</vt:lpwstr>
      </vt:variant>
      <vt:variant>
        <vt:i4>4063265</vt:i4>
      </vt:variant>
      <vt:variant>
        <vt:i4>6</vt:i4>
      </vt:variant>
      <vt:variant>
        <vt:i4>0</vt:i4>
      </vt:variant>
      <vt:variant>
        <vt:i4>5</vt:i4>
      </vt:variant>
      <vt:variant>
        <vt:lpwstr>http://www.cdc.gov/niosh/npptl/topics/respirators/cel/cel.html</vt:lpwstr>
      </vt:variant>
      <vt:variant>
        <vt:lpwstr/>
      </vt:variant>
      <vt:variant>
        <vt:i4>3604512</vt:i4>
      </vt:variant>
      <vt:variant>
        <vt:i4>3</vt:i4>
      </vt:variant>
      <vt:variant>
        <vt:i4>0</vt:i4>
      </vt:variant>
      <vt:variant>
        <vt:i4>5</vt:i4>
      </vt:variant>
      <vt:variant>
        <vt:lpwstr>http://www.dir.ca.gov/title8/5199.html</vt:lpwstr>
      </vt:variant>
      <vt:variant>
        <vt:lpwstr/>
      </vt:variant>
      <vt:variant>
        <vt:i4>3801133</vt:i4>
      </vt:variant>
      <vt:variant>
        <vt:i4>0</vt:i4>
      </vt:variant>
      <vt:variant>
        <vt:i4>0</vt:i4>
      </vt:variant>
      <vt:variant>
        <vt:i4>5</vt:i4>
      </vt:variant>
      <vt:variant>
        <vt:lpwstr>http://www.dir.ca.gov/title8/5144.html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Program Template for Hospitals</dc:title>
  <dc:creator>Kate Durand</dc:creator>
  <cp:lastModifiedBy>Reynolds, Marcel (CDPH-DEODC-OHB)</cp:lastModifiedBy>
  <cp:revision>6</cp:revision>
  <dcterms:created xsi:type="dcterms:W3CDTF">2017-05-31T22:37:00Z</dcterms:created>
  <dcterms:modified xsi:type="dcterms:W3CDTF">2017-08-21T22:25:00Z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0x0101002CC577673628EB48993F371F1850BF7D002A134C48C4A3CA499BFB875280A0AD07</vt:lpwstr>
  </property>
  <property fmtid="{D5CDD505-2E9C-101B-9397-08002B2CF9AE}" pid="3" name="Content Language">
    <vt:lpwstr>97;#English (United States)|25e340a5-d50c-48d7-adc0-a905fb7bff5c</vt:lpwstr>
  </property>
  <property fmtid="{D5CDD505-2E9C-101B-9397-08002B2CF9AE}" pid="4" name="Topic">
    <vt:lpwstr>228;#Occupational|f0b5964d-2483-434a-8256-dd40a786ad41;#222;#Occupational Health|d08263f9-34c4-4f7b-b6c4-3d099a2710ba;#217;#Occupational Health and Safety|174fe87b-9705-4f5f-b1d1-3fc6dec10b8d;#223;#Workplace Hazards|37afb98e-77a7-4ab2-8be5-33e7c0df4280;#154;#Workplace Health|6c1fc811-3b6d-4369-b9c2-56133e0224f1;#233;#Workplace Health and Safety|1479d464-0115-4355-85b5-76d8d80bb5ac;#271;#Work-Related Illness|4e68f1c8-15cb-4400-bb35-4e29ed8b1743;#235;#Safety and Injury Prevention|78765426-386d-407f-b722-8ddb95718060</vt:lpwstr>
  </property>
  <property fmtid="{D5CDD505-2E9C-101B-9397-08002B2CF9AE}" pid="5" name="CDPH Audience">
    <vt:lpwstr>122;#Men’s Health|c8b18807-a662-491b-b883-0ca6bf1fb689;#113;#Women’s Health|b35500ca-13a2-4e36-a438-e6f1a83ee180;#121;#Clinicians/Healthcare Providers|e31e14b8-e46e-494a-8300-1453b14ca9de;#188;#Healthcare Provider|4763fce6-72e0-4e74-ae57-8e132d338101</vt:lpwstr>
  </property>
  <property fmtid="{D5CDD505-2E9C-101B-9397-08002B2CF9AE}" pid="6" name="Program">
    <vt:lpwstr>114;#Environmental and Occupational Disease Control|73f1b0e5-a03c-4136-a95e-33b7a05ad638</vt:lpwstr>
  </property>
</Properties>
</file>